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43" w:rsidRDefault="00F75C43" w:rsidP="00F75C43">
      <w:pPr>
        <w:tabs>
          <w:tab w:val="left" w:pos="2835"/>
        </w:tabs>
        <w:jc w:val="center"/>
        <w:rPr>
          <w:b/>
          <w:color w:val="0070C0"/>
          <w:sz w:val="40"/>
        </w:rPr>
      </w:pPr>
      <w:r w:rsidRPr="00F75C43"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-172016</wp:posOffset>
            </wp:positionH>
            <wp:positionV relativeFrom="page">
              <wp:posOffset>1276539</wp:posOffset>
            </wp:positionV>
            <wp:extent cx="1095375" cy="933450"/>
            <wp:effectExtent l="0" t="0" r="9525" b="0"/>
            <wp:wrapNone/>
            <wp:docPr id="3" name="Picture 3" descr="C:\Users\Marie.Thomson\Pictures\bury_hands_past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rie.Thomson\Pictures\bury_hands_paste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0"/>
                    <a:stretch/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EB" w:rsidRDefault="00814AEB" w:rsidP="00F75C43">
      <w:pPr>
        <w:tabs>
          <w:tab w:val="left" w:pos="2835"/>
        </w:tabs>
        <w:spacing w:after="0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            </w:t>
      </w:r>
    </w:p>
    <w:p w:rsidR="009969C1" w:rsidRDefault="0073568D" w:rsidP="009969C1">
      <w:pPr>
        <w:tabs>
          <w:tab w:val="left" w:pos="1701"/>
        </w:tabs>
        <w:spacing w:after="0"/>
        <w:jc w:val="center"/>
        <w:rPr>
          <w:rFonts w:ascii="Verdana" w:hAnsi="Verdana"/>
          <w:b/>
          <w:color w:val="0070C0"/>
          <w:sz w:val="28"/>
        </w:rPr>
      </w:pPr>
      <w:r w:rsidRPr="00A92FA3">
        <w:rPr>
          <w:rFonts w:ascii="Verdana" w:hAnsi="Verdana"/>
          <w:b/>
          <w:color w:val="0070C0"/>
          <w:sz w:val="28"/>
        </w:rPr>
        <w:t xml:space="preserve">Short Breaks </w:t>
      </w:r>
      <w:r w:rsidR="00814AEB" w:rsidRPr="00A92FA3">
        <w:rPr>
          <w:rFonts w:ascii="Verdana" w:hAnsi="Verdana"/>
          <w:b/>
          <w:color w:val="0070C0"/>
          <w:sz w:val="28"/>
        </w:rPr>
        <w:t xml:space="preserve">Support </w:t>
      </w:r>
      <w:r w:rsidRPr="00A92FA3">
        <w:rPr>
          <w:rFonts w:ascii="Verdana" w:hAnsi="Verdana"/>
          <w:b/>
          <w:color w:val="0070C0"/>
          <w:sz w:val="28"/>
        </w:rPr>
        <w:t>CORONAVIRUS</w:t>
      </w:r>
    </w:p>
    <w:p w:rsidR="00AA2FD9" w:rsidRDefault="00814AEB" w:rsidP="009969C1">
      <w:pPr>
        <w:tabs>
          <w:tab w:val="left" w:pos="1701"/>
        </w:tabs>
        <w:spacing w:after="0"/>
        <w:jc w:val="center"/>
        <w:rPr>
          <w:rFonts w:ascii="Verdana" w:hAnsi="Verdana"/>
          <w:b/>
          <w:color w:val="0070C0"/>
          <w:sz w:val="28"/>
        </w:rPr>
      </w:pPr>
      <w:r w:rsidRPr="00A92FA3">
        <w:rPr>
          <w:rFonts w:ascii="Verdana" w:hAnsi="Verdana"/>
          <w:b/>
          <w:color w:val="0070C0"/>
          <w:sz w:val="28"/>
        </w:rPr>
        <w:t>Update</w:t>
      </w:r>
      <w:r w:rsidR="00EC6C0E">
        <w:rPr>
          <w:rFonts w:ascii="Verdana" w:hAnsi="Verdana"/>
          <w:b/>
          <w:color w:val="0070C0"/>
          <w:sz w:val="28"/>
        </w:rPr>
        <w:t xml:space="preserve"> 1</w:t>
      </w:r>
    </w:p>
    <w:p w:rsidR="00606751" w:rsidRDefault="00365B3F" w:rsidP="009969C1">
      <w:pPr>
        <w:tabs>
          <w:tab w:val="left" w:pos="1701"/>
        </w:tabs>
        <w:spacing w:after="0"/>
        <w:jc w:val="center"/>
        <w:rPr>
          <w:ins w:id="0" w:author="Thomson, Marie" w:date="2020-04-03T08:34:00Z"/>
          <w:rFonts w:ascii="Verdana" w:hAnsi="Verdana"/>
          <w:b/>
          <w:color w:val="0070C0"/>
          <w:sz w:val="28"/>
        </w:rPr>
      </w:pPr>
      <w:r>
        <w:rPr>
          <w:rFonts w:ascii="Verdana" w:hAnsi="Verdana"/>
          <w:b/>
          <w:color w:val="0070C0"/>
          <w:sz w:val="28"/>
        </w:rPr>
        <w:t>1</w:t>
      </w:r>
      <w:r w:rsidRPr="00365B3F">
        <w:rPr>
          <w:rFonts w:ascii="Verdana" w:hAnsi="Verdana"/>
          <w:b/>
          <w:color w:val="0070C0"/>
          <w:sz w:val="28"/>
          <w:vertAlign w:val="superscript"/>
        </w:rPr>
        <w:t>st</w:t>
      </w:r>
      <w:r>
        <w:rPr>
          <w:rFonts w:ascii="Verdana" w:hAnsi="Verdana"/>
          <w:b/>
          <w:color w:val="0070C0"/>
          <w:sz w:val="28"/>
        </w:rPr>
        <w:t xml:space="preserve"> </w:t>
      </w:r>
      <w:r w:rsidR="00E34FBC">
        <w:rPr>
          <w:rFonts w:ascii="Verdana" w:hAnsi="Verdana"/>
          <w:b/>
          <w:color w:val="0070C0"/>
          <w:sz w:val="28"/>
        </w:rPr>
        <w:t>April</w:t>
      </w:r>
      <w:r w:rsidR="00606751">
        <w:rPr>
          <w:rFonts w:ascii="Verdana" w:hAnsi="Verdana"/>
          <w:b/>
          <w:color w:val="0070C0"/>
          <w:sz w:val="28"/>
        </w:rPr>
        <w:t xml:space="preserve"> 2020</w:t>
      </w:r>
    </w:p>
    <w:p w:rsidR="00CF262E" w:rsidRPr="00A92FA3" w:rsidRDefault="00CF262E" w:rsidP="009969C1">
      <w:pPr>
        <w:tabs>
          <w:tab w:val="left" w:pos="1701"/>
        </w:tabs>
        <w:spacing w:after="0"/>
        <w:jc w:val="center"/>
        <w:rPr>
          <w:rFonts w:ascii="Verdana" w:hAnsi="Verdana"/>
          <w:b/>
          <w:sz w:val="28"/>
        </w:rPr>
      </w:pPr>
    </w:p>
    <w:p w:rsidR="00365B3F" w:rsidRPr="00CF262E" w:rsidRDefault="00365B3F" w:rsidP="00365B3F">
      <w:pPr>
        <w:jc w:val="center"/>
        <w:rPr>
          <w:rFonts w:ascii="Verdana" w:hAnsi="Verdana"/>
          <w:b/>
          <w:sz w:val="28"/>
        </w:rPr>
      </w:pPr>
      <w:bookmarkStart w:id="1" w:name="_GoBack"/>
      <w:r w:rsidRPr="00CF262E">
        <w:rPr>
          <w:rFonts w:ascii="Verdana" w:hAnsi="Verdana"/>
          <w:b/>
          <w:sz w:val="28"/>
        </w:rPr>
        <w:t xml:space="preserve">PLEASE NOTE WE ARE EXPECTING SOME UPDATED </w:t>
      </w:r>
      <w:bookmarkEnd w:id="1"/>
      <w:r w:rsidRPr="00CF262E">
        <w:rPr>
          <w:rFonts w:ascii="Verdana" w:hAnsi="Verdana"/>
          <w:b/>
          <w:sz w:val="28"/>
        </w:rPr>
        <w:t>GUIDANCE FROM CENTRAL GOVERNMENT NEXT WEEK WHICH MAY REQUIRE SOME CHANGES TO THIS ADVICE</w:t>
      </w:r>
    </w:p>
    <w:p w:rsidR="00862335" w:rsidRPr="00862335" w:rsidRDefault="009969C1" w:rsidP="00FD4E7F">
      <w:pPr>
        <w:jc w:val="both"/>
        <w:rPr>
          <w:rFonts w:ascii="Verdana" w:hAnsi="Verdana"/>
          <w:i/>
        </w:rPr>
      </w:pPr>
      <w:r w:rsidRPr="00862335">
        <w:rPr>
          <w:rFonts w:ascii="Verdana" w:hAnsi="Verdana"/>
          <w:i/>
        </w:rPr>
        <w:t xml:space="preserve">The impact of virus locally and nationally does mean that things can change quite quickly </w:t>
      </w:r>
      <w:r w:rsidR="00862335" w:rsidRPr="00862335">
        <w:rPr>
          <w:rFonts w:ascii="Verdana" w:hAnsi="Verdana"/>
          <w:i/>
        </w:rPr>
        <w:t>we aim to regularly update this information.</w:t>
      </w:r>
    </w:p>
    <w:p w:rsidR="00FD4E7F" w:rsidRDefault="00814AEB" w:rsidP="00FD4E7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Coronavirus </w:t>
      </w:r>
      <w:r w:rsidR="00206520">
        <w:rPr>
          <w:rFonts w:ascii="Verdana" w:hAnsi="Verdana"/>
        </w:rPr>
        <w:t xml:space="preserve">outbreak </w:t>
      </w:r>
      <w:r>
        <w:rPr>
          <w:rFonts w:ascii="Verdana" w:hAnsi="Verdana"/>
        </w:rPr>
        <w:t>is having a serious impact on services for children with disabili</w:t>
      </w:r>
      <w:r w:rsidR="00A92FA3">
        <w:rPr>
          <w:rFonts w:ascii="Verdana" w:hAnsi="Verdana"/>
        </w:rPr>
        <w:t xml:space="preserve">ties with some services ceasing or reducing their offer.  Where services are still operating </w:t>
      </w:r>
      <w:r w:rsidR="000E7B20">
        <w:rPr>
          <w:rFonts w:ascii="Verdana" w:hAnsi="Verdana"/>
        </w:rPr>
        <w:t>– it is often in reduced capacity due to staff absence and therefore have to prioritise. S</w:t>
      </w:r>
      <w:r w:rsidR="00A92FA3">
        <w:rPr>
          <w:rFonts w:ascii="Verdana" w:hAnsi="Verdana"/>
        </w:rPr>
        <w:t>ome families</w:t>
      </w:r>
      <w:r w:rsidR="00AF2D28">
        <w:rPr>
          <w:rFonts w:ascii="Verdana" w:hAnsi="Verdana"/>
        </w:rPr>
        <w:t xml:space="preserve"> are </w:t>
      </w:r>
      <w:r w:rsidR="00206520">
        <w:rPr>
          <w:rFonts w:ascii="Verdana" w:hAnsi="Verdana"/>
        </w:rPr>
        <w:t xml:space="preserve">also </w:t>
      </w:r>
      <w:r w:rsidR="00AF2D28">
        <w:rPr>
          <w:rFonts w:ascii="Verdana" w:hAnsi="Verdana"/>
        </w:rPr>
        <w:t xml:space="preserve">choosing to cancel support </w:t>
      </w:r>
      <w:r w:rsidR="000E7B20">
        <w:rPr>
          <w:rFonts w:ascii="Verdana" w:hAnsi="Verdana"/>
        </w:rPr>
        <w:t>as a preventative measure as part of reducing their</w:t>
      </w:r>
      <w:r w:rsidR="00AF2D28">
        <w:rPr>
          <w:rFonts w:ascii="Verdana" w:hAnsi="Verdana"/>
        </w:rPr>
        <w:t xml:space="preserve"> social contact as much as possible.   </w:t>
      </w:r>
    </w:p>
    <w:p w:rsidR="00AF2D28" w:rsidRPr="00FD4E7F" w:rsidRDefault="00AF2D28" w:rsidP="00FD4E7F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u w:val="single"/>
        </w:rPr>
      </w:pPr>
      <w:r w:rsidRPr="00FD4E7F">
        <w:rPr>
          <w:rFonts w:ascii="Verdana" w:hAnsi="Verdana"/>
          <w:b/>
          <w:u w:val="single"/>
        </w:rPr>
        <w:t>Direct Payments</w:t>
      </w:r>
    </w:p>
    <w:p w:rsidR="000E7B20" w:rsidRDefault="00AF2D28" w:rsidP="00AF2D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Direct Payments continue to operate however </w:t>
      </w:r>
      <w:r w:rsidR="00F07DEF">
        <w:rPr>
          <w:rFonts w:ascii="Verdana" w:hAnsi="Verdana"/>
        </w:rPr>
        <w:t>some families will have</w:t>
      </w:r>
      <w:r>
        <w:rPr>
          <w:rFonts w:ascii="Verdana" w:hAnsi="Verdana"/>
        </w:rPr>
        <w:t xml:space="preserve"> difficulties with </w:t>
      </w:r>
      <w:r w:rsidR="00FD4E7F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availability of Personal Assistants </w:t>
      </w:r>
      <w:r w:rsidR="00FD4E7F">
        <w:rPr>
          <w:rFonts w:ascii="Verdana" w:hAnsi="Verdana"/>
        </w:rPr>
        <w:t xml:space="preserve">(PA’s) who </w:t>
      </w:r>
      <w:r>
        <w:rPr>
          <w:rFonts w:ascii="Verdana" w:hAnsi="Verdana"/>
        </w:rPr>
        <w:t>may need to self-isolate.</w:t>
      </w:r>
      <w:r w:rsidR="00F07DEF">
        <w:rPr>
          <w:rFonts w:ascii="Verdana" w:hAnsi="Verdana"/>
        </w:rPr>
        <w:t xml:space="preserve"> </w:t>
      </w:r>
      <w:r w:rsidR="00A055FA">
        <w:rPr>
          <w:rFonts w:ascii="Verdana" w:hAnsi="Verdana"/>
        </w:rPr>
        <w:t xml:space="preserve">  </w:t>
      </w:r>
      <w:r w:rsidR="00F07DEF">
        <w:rPr>
          <w:rFonts w:ascii="Verdana" w:hAnsi="Verdana"/>
        </w:rPr>
        <w:t>Where other short break services are closed or offering a reduced service you may need more flexib</w:t>
      </w:r>
      <w:r w:rsidR="009A13FC">
        <w:rPr>
          <w:rFonts w:ascii="Verdana" w:hAnsi="Verdana"/>
        </w:rPr>
        <w:t xml:space="preserve">ility </w:t>
      </w:r>
      <w:r w:rsidR="00F07DEF">
        <w:rPr>
          <w:rFonts w:ascii="Verdana" w:hAnsi="Verdana"/>
        </w:rPr>
        <w:t>with your Direct Payment</w:t>
      </w:r>
      <w:r w:rsidR="009A13FC">
        <w:rPr>
          <w:rFonts w:ascii="Verdana" w:hAnsi="Verdana"/>
        </w:rPr>
        <w:t xml:space="preserve"> to meet your child or young person’s needs in a different way</w:t>
      </w:r>
      <w:r w:rsidR="00F07DEF">
        <w:rPr>
          <w:rFonts w:ascii="Verdana" w:hAnsi="Verdana"/>
        </w:rPr>
        <w:t xml:space="preserve">.  </w:t>
      </w:r>
      <w:r w:rsidR="00A055FA">
        <w:rPr>
          <w:rFonts w:ascii="Verdana" w:hAnsi="Verdana"/>
        </w:rPr>
        <w:t>P</w:t>
      </w:r>
      <w:r w:rsidR="00F07DEF">
        <w:rPr>
          <w:rFonts w:ascii="Verdana" w:hAnsi="Verdana"/>
        </w:rPr>
        <w:t>lease contact your social worker or family support worker</w:t>
      </w:r>
      <w:r w:rsidR="00A055FA">
        <w:rPr>
          <w:rFonts w:ascii="Verdana" w:hAnsi="Verdana"/>
        </w:rPr>
        <w:t xml:space="preserve"> in the first instance to discuss </w:t>
      </w:r>
      <w:r w:rsidR="00FD4E7F">
        <w:rPr>
          <w:rFonts w:ascii="Verdana" w:hAnsi="Verdana"/>
        </w:rPr>
        <w:t xml:space="preserve">any </w:t>
      </w:r>
      <w:r w:rsidR="00A055FA">
        <w:rPr>
          <w:rFonts w:ascii="Verdana" w:hAnsi="Verdana"/>
        </w:rPr>
        <w:t xml:space="preserve">changes to your child or young person’s </w:t>
      </w:r>
      <w:r w:rsidR="008A4D2C">
        <w:rPr>
          <w:rFonts w:ascii="Verdana" w:hAnsi="Verdana"/>
        </w:rPr>
        <w:t xml:space="preserve">support </w:t>
      </w:r>
      <w:r w:rsidR="00A055FA">
        <w:rPr>
          <w:rFonts w:ascii="Verdana" w:hAnsi="Verdana"/>
        </w:rPr>
        <w:t>plan</w:t>
      </w:r>
      <w:r w:rsidR="00F07DEF">
        <w:rPr>
          <w:rFonts w:ascii="Verdana" w:hAnsi="Verdana"/>
        </w:rPr>
        <w:t>.</w:t>
      </w:r>
      <w:r w:rsidR="00A055FA" w:rsidRPr="00A055FA">
        <w:rPr>
          <w:rFonts w:ascii="Verdana" w:hAnsi="Verdana"/>
        </w:rPr>
        <w:t xml:space="preserve"> </w:t>
      </w:r>
      <w:r w:rsidR="002E2274">
        <w:rPr>
          <w:rFonts w:ascii="Verdana" w:hAnsi="Verdana"/>
        </w:rPr>
        <w:t xml:space="preserve">  </w:t>
      </w:r>
    </w:p>
    <w:p w:rsidR="00AF2D28" w:rsidRDefault="00A055FA" w:rsidP="00AF2D28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A fast track </w:t>
      </w:r>
      <w:r w:rsidR="00467484">
        <w:rPr>
          <w:rFonts w:ascii="Verdana" w:hAnsi="Verdana"/>
        </w:rPr>
        <w:t xml:space="preserve">decision </w:t>
      </w:r>
      <w:r>
        <w:rPr>
          <w:rFonts w:ascii="Verdana" w:hAnsi="Verdana"/>
        </w:rPr>
        <w:t xml:space="preserve">authorisation process has been </w:t>
      </w:r>
      <w:r w:rsidR="002E2274">
        <w:rPr>
          <w:rFonts w:ascii="Verdana" w:hAnsi="Verdana"/>
        </w:rPr>
        <w:t>implemented</w:t>
      </w:r>
      <w:r w:rsidR="00206520">
        <w:rPr>
          <w:rFonts w:ascii="Verdana" w:hAnsi="Verdana"/>
        </w:rPr>
        <w:t xml:space="preserve"> for any approved changes during the outbreak</w:t>
      </w:r>
      <w:r>
        <w:rPr>
          <w:rFonts w:ascii="Verdana" w:hAnsi="Verdana"/>
        </w:rPr>
        <w:t>.</w:t>
      </w:r>
      <w:r w:rsidR="000E7B20">
        <w:rPr>
          <w:rFonts w:ascii="Verdana" w:hAnsi="Verdana"/>
        </w:rPr>
        <w:t xml:space="preserve"> </w:t>
      </w:r>
      <w:r w:rsidR="000E7B20" w:rsidRPr="000E7B20">
        <w:rPr>
          <w:rFonts w:ascii="Verdana" w:hAnsi="Verdana"/>
          <w:i/>
        </w:rPr>
        <w:t>For example increasing your hours to the equivalent of school holiday period.</w:t>
      </w:r>
      <w:r w:rsidR="000E7B20">
        <w:rPr>
          <w:rFonts w:ascii="Verdana" w:hAnsi="Verdana"/>
          <w:i/>
        </w:rPr>
        <w:t xml:space="preserve"> Converting social group</w:t>
      </w:r>
      <w:r w:rsidR="009969C1">
        <w:rPr>
          <w:rFonts w:ascii="Verdana" w:hAnsi="Verdana"/>
          <w:i/>
        </w:rPr>
        <w:t xml:space="preserve"> activity h</w:t>
      </w:r>
      <w:r w:rsidR="000E7B20">
        <w:rPr>
          <w:rFonts w:ascii="Verdana" w:hAnsi="Verdana"/>
          <w:i/>
        </w:rPr>
        <w:t>ours to PA hours.</w:t>
      </w:r>
    </w:p>
    <w:p w:rsidR="009969C1" w:rsidRPr="009969C1" w:rsidRDefault="009969C1" w:rsidP="00AF2D28">
      <w:pPr>
        <w:jc w:val="both"/>
        <w:rPr>
          <w:rFonts w:ascii="Verdana" w:hAnsi="Verdana"/>
        </w:rPr>
      </w:pPr>
      <w:r>
        <w:rPr>
          <w:rFonts w:ascii="Verdana" w:hAnsi="Verdana"/>
        </w:rPr>
        <w:t>A separate document has been produced covering of FAQ about employment and expectations of PA’s during this period.</w:t>
      </w:r>
    </w:p>
    <w:p w:rsidR="00AF2D28" w:rsidRPr="009A5D9B" w:rsidRDefault="00491EB7" w:rsidP="00491EB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u w:val="single"/>
        </w:rPr>
      </w:pPr>
      <w:r w:rsidRPr="009A5D9B">
        <w:rPr>
          <w:rFonts w:ascii="Verdana" w:hAnsi="Verdana"/>
          <w:b/>
          <w:u w:val="single"/>
        </w:rPr>
        <w:t xml:space="preserve">Specialist </w:t>
      </w:r>
      <w:r w:rsidR="00467484">
        <w:rPr>
          <w:rFonts w:ascii="Verdana" w:hAnsi="Verdana"/>
          <w:b/>
          <w:u w:val="single"/>
        </w:rPr>
        <w:t>Support Providers</w:t>
      </w:r>
    </w:p>
    <w:p w:rsidR="00491EB7" w:rsidRPr="00491EB7" w:rsidRDefault="006D1F82" w:rsidP="00491EB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Social Groups and Outreach</w:t>
      </w:r>
      <w:r w:rsidR="009A13FC">
        <w:rPr>
          <w:rFonts w:ascii="Verdana" w:hAnsi="Verdana"/>
          <w:b/>
        </w:rPr>
        <w:t xml:space="preserve"> </w:t>
      </w:r>
    </w:p>
    <w:p w:rsidR="00AF2D28" w:rsidRDefault="00CF29DF" w:rsidP="00C106C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Due to social distancing guidance </w:t>
      </w:r>
      <w:r w:rsidR="00DA1933">
        <w:rPr>
          <w:rFonts w:ascii="Verdana" w:hAnsi="Verdana"/>
        </w:rPr>
        <w:t xml:space="preserve">and the availability of staff Action for Children and Together Trust have ceased their activities in </w:t>
      </w:r>
      <w:r w:rsidR="007B47E7">
        <w:rPr>
          <w:rFonts w:ascii="Verdana" w:hAnsi="Verdana"/>
        </w:rPr>
        <w:t xml:space="preserve">the community.   </w:t>
      </w:r>
      <w:r w:rsidR="00203D05">
        <w:rPr>
          <w:rFonts w:ascii="Verdana" w:hAnsi="Verdana"/>
        </w:rPr>
        <w:t xml:space="preserve">We are still exploring </w:t>
      </w:r>
      <w:r w:rsidR="00DA1933">
        <w:rPr>
          <w:rFonts w:ascii="Verdana" w:hAnsi="Verdana"/>
        </w:rPr>
        <w:t xml:space="preserve">with </w:t>
      </w:r>
      <w:r w:rsidR="007B47E7">
        <w:rPr>
          <w:rFonts w:ascii="Verdana" w:hAnsi="Verdana"/>
        </w:rPr>
        <w:t xml:space="preserve">them </w:t>
      </w:r>
      <w:r w:rsidR="00DA1933">
        <w:rPr>
          <w:rFonts w:ascii="Verdana" w:hAnsi="Verdana"/>
        </w:rPr>
        <w:t>what alternative support</w:t>
      </w:r>
      <w:r w:rsidR="00426DA7">
        <w:rPr>
          <w:rFonts w:ascii="Verdana" w:hAnsi="Verdana"/>
        </w:rPr>
        <w:t xml:space="preserve"> they may be able to offer</w:t>
      </w:r>
      <w:r w:rsidR="00DA1933">
        <w:rPr>
          <w:rFonts w:ascii="Verdana" w:hAnsi="Verdana"/>
        </w:rPr>
        <w:t xml:space="preserve"> during this </w:t>
      </w:r>
      <w:r w:rsidR="00EC6C0E">
        <w:rPr>
          <w:rFonts w:ascii="Verdana" w:hAnsi="Verdana"/>
        </w:rPr>
        <w:t>time</w:t>
      </w:r>
      <w:r w:rsidR="00DA1933">
        <w:rPr>
          <w:rFonts w:ascii="Verdana" w:hAnsi="Verdana"/>
        </w:rPr>
        <w:t>.</w:t>
      </w:r>
    </w:p>
    <w:p w:rsidR="00862335" w:rsidRDefault="00862335" w:rsidP="00C106CF">
      <w:pPr>
        <w:jc w:val="both"/>
        <w:rPr>
          <w:rFonts w:ascii="Verdana" w:hAnsi="Verdana"/>
          <w:b/>
        </w:rPr>
      </w:pPr>
    </w:p>
    <w:p w:rsidR="00DA1933" w:rsidRDefault="000E7B20" w:rsidP="00C106C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Care </w:t>
      </w:r>
      <w:r w:rsidR="00DA1933" w:rsidRPr="00DA1933">
        <w:rPr>
          <w:rFonts w:ascii="Verdana" w:hAnsi="Verdana"/>
          <w:b/>
        </w:rPr>
        <w:t>Support in the Home</w:t>
      </w:r>
    </w:p>
    <w:p w:rsidR="00DA1933" w:rsidRPr="00A055FA" w:rsidRDefault="00A055FA" w:rsidP="00C106C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This support is still in operation with priority being given to the children and young people with multiple </w:t>
      </w:r>
      <w:r w:rsidR="000E7B20">
        <w:rPr>
          <w:rFonts w:ascii="Verdana" w:hAnsi="Verdana"/>
        </w:rPr>
        <w:t xml:space="preserve">complex </w:t>
      </w:r>
      <w:r>
        <w:rPr>
          <w:rFonts w:ascii="Verdana" w:hAnsi="Verdana"/>
        </w:rPr>
        <w:t>needs.</w:t>
      </w:r>
      <w:r w:rsidR="00862335">
        <w:rPr>
          <w:rFonts w:ascii="Verdana" w:hAnsi="Verdana"/>
        </w:rPr>
        <w:t xml:space="preserve"> The provider should be contacting you directly with any changes. If you are experiencing difficulties please contact your Social Worker / Family Support worker</w:t>
      </w:r>
    </w:p>
    <w:p w:rsidR="00DA1933" w:rsidRPr="00A055FA" w:rsidRDefault="00DA1933" w:rsidP="00C106CF">
      <w:pPr>
        <w:jc w:val="both"/>
        <w:rPr>
          <w:rFonts w:ascii="Verdana" w:hAnsi="Verdana"/>
          <w:b/>
        </w:rPr>
      </w:pPr>
      <w:r w:rsidRPr="00A055FA">
        <w:rPr>
          <w:rFonts w:ascii="Verdana" w:hAnsi="Verdana"/>
          <w:b/>
        </w:rPr>
        <w:t>Overnight respite services</w:t>
      </w:r>
    </w:p>
    <w:p w:rsidR="00814AEB" w:rsidRDefault="00A055FA" w:rsidP="00C106CF">
      <w:pPr>
        <w:jc w:val="both"/>
        <w:rPr>
          <w:rFonts w:ascii="Verdana" w:hAnsi="Verdana"/>
        </w:rPr>
      </w:pPr>
      <w:r>
        <w:rPr>
          <w:rFonts w:ascii="Verdana" w:hAnsi="Verdana"/>
        </w:rPr>
        <w:t>Overnight residential</w:t>
      </w:r>
      <w:r w:rsidR="002B14BC">
        <w:rPr>
          <w:rFonts w:ascii="Verdana" w:hAnsi="Verdana"/>
        </w:rPr>
        <w:t xml:space="preserve"> services with Together Trust </w:t>
      </w:r>
      <w:r>
        <w:rPr>
          <w:rFonts w:ascii="Verdana" w:hAnsi="Verdana"/>
        </w:rPr>
        <w:t xml:space="preserve">and </w:t>
      </w:r>
      <w:r w:rsidR="002B14BC">
        <w:rPr>
          <w:rFonts w:ascii="Verdana" w:hAnsi="Verdana"/>
        </w:rPr>
        <w:t xml:space="preserve">the health provision at Cambeck </w:t>
      </w:r>
      <w:r w:rsidR="008A44CA">
        <w:rPr>
          <w:rFonts w:ascii="Verdana" w:hAnsi="Verdana"/>
        </w:rPr>
        <w:t xml:space="preserve">Close </w:t>
      </w:r>
      <w:r>
        <w:rPr>
          <w:rFonts w:ascii="Verdana" w:hAnsi="Verdana"/>
        </w:rPr>
        <w:t>are currently closed.  T</w:t>
      </w:r>
      <w:r w:rsidR="00E039D0">
        <w:rPr>
          <w:rFonts w:ascii="Verdana" w:hAnsi="Verdana"/>
        </w:rPr>
        <w:t xml:space="preserve">here have been changes made at </w:t>
      </w:r>
      <w:r>
        <w:rPr>
          <w:rFonts w:ascii="Verdana" w:hAnsi="Verdana"/>
        </w:rPr>
        <w:t xml:space="preserve">Cambeck Close </w:t>
      </w:r>
      <w:r w:rsidR="008A44CA">
        <w:rPr>
          <w:rFonts w:ascii="Verdana" w:hAnsi="Verdana"/>
        </w:rPr>
        <w:t xml:space="preserve">and </w:t>
      </w:r>
      <w:r w:rsidR="00E039D0">
        <w:rPr>
          <w:rFonts w:ascii="Verdana" w:hAnsi="Verdana"/>
        </w:rPr>
        <w:t xml:space="preserve">they </w:t>
      </w:r>
      <w:r>
        <w:rPr>
          <w:rFonts w:ascii="Verdana" w:hAnsi="Verdana"/>
        </w:rPr>
        <w:t>will be temporarily offer</w:t>
      </w:r>
      <w:r w:rsidR="00E039D0">
        <w:rPr>
          <w:rFonts w:ascii="Verdana" w:hAnsi="Verdana"/>
        </w:rPr>
        <w:t xml:space="preserve">ing </w:t>
      </w:r>
      <w:r>
        <w:rPr>
          <w:rFonts w:ascii="Verdana" w:hAnsi="Verdana"/>
        </w:rPr>
        <w:t>a solo occupancy day service between</w:t>
      </w:r>
      <w:r w:rsidR="00862335">
        <w:rPr>
          <w:rFonts w:ascii="Verdana" w:hAnsi="Verdana"/>
        </w:rPr>
        <w:t xml:space="preserve"> 9am and 5pm.   Initially this is </w:t>
      </w:r>
      <w:r>
        <w:rPr>
          <w:rFonts w:ascii="Verdana" w:hAnsi="Verdana"/>
        </w:rPr>
        <w:t xml:space="preserve">for those </w:t>
      </w:r>
      <w:r w:rsidR="002B14BC">
        <w:rPr>
          <w:rFonts w:ascii="Verdana" w:hAnsi="Verdana"/>
        </w:rPr>
        <w:t xml:space="preserve">children and young people who already access the service.   This will be kept </w:t>
      </w:r>
      <w:r w:rsidR="00AF7A61">
        <w:rPr>
          <w:rFonts w:ascii="Verdana" w:hAnsi="Verdana"/>
        </w:rPr>
        <w:t>under review and we will update when more information becomes available.</w:t>
      </w:r>
    </w:p>
    <w:p w:rsidR="002B14BC" w:rsidRPr="002B14BC" w:rsidRDefault="002B14BC" w:rsidP="00C106CF">
      <w:pPr>
        <w:jc w:val="both"/>
        <w:rPr>
          <w:rFonts w:ascii="Verdana" w:hAnsi="Verdana"/>
          <w:b/>
        </w:rPr>
      </w:pPr>
      <w:r w:rsidRPr="002B14BC">
        <w:rPr>
          <w:rFonts w:ascii="Verdana" w:hAnsi="Verdana"/>
          <w:b/>
        </w:rPr>
        <w:t>Home from Home</w:t>
      </w:r>
    </w:p>
    <w:p w:rsidR="009A4DC6" w:rsidRDefault="002B14BC" w:rsidP="00DA6B8D">
      <w:pPr>
        <w:jc w:val="both"/>
        <w:rPr>
          <w:rFonts w:ascii="Verdana" w:hAnsi="Verdana"/>
        </w:rPr>
      </w:pPr>
      <w:r>
        <w:rPr>
          <w:rFonts w:ascii="Verdana" w:hAnsi="Verdana"/>
        </w:rPr>
        <w:t>We are currently reviewing and exploring the Home from Home carers offer during the outbreak and will update when we have more information.</w:t>
      </w:r>
    </w:p>
    <w:p w:rsidR="000E7B20" w:rsidRDefault="009969C1" w:rsidP="00DA6B8D">
      <w:pPr>
        <w:jc w:val="both"/>
        <w:rPr>
          <w:rFonts w:ascii="Verdana" w:hAnsi="Verdana"/>
          <w:b/>
        </w:rPr>
      </w:pPr>
      <w:r w:rsidRPr="009969C1">
        <w:rPr>
          <w:rFonts w:ascii="Verdana" w:hAnsi="Verdana"/>
          <w:b/>
        </w:rPr>
        <w:t>Special COVID-19 Provision</w:t>
      </w:r>
    </w:p>
    <w:p w:rsidR="009969C1" w:rsidRDefault="009969C1" w:rsidP="00DA6B8D">
      <w:pPr>
        <w:jc w:val="both"/>
        <w:rPr>
          <w:rFonts w:ascii="Verdana" w:hAnsi="Verdana"/>
        </w:rPr>
      </w:pPr>
      <w:r w:rsidRPr="009969C1">
        <w:rPr>
          <w:rFonts w:ascii="Verdana" w:hAnsi="Verdana"/>
        </w:rPr>
        <w:t xml:space="preserve">In recognition that many children are now spending more time at home and finding </w:t>
      </w:r>
      <w:r>
        <w:rPr>
          <w:rFonts w:ascii="Verdana" w:hAnsi="Verdana"/>
        </w:rPr>
        <w:t>i</w:t>
      </w:r>
      <w:r w:rsidRPr="009969C1">
        <w:rPr>
          <w:rFonts w:ascii="Verdana" w:hAnsi="Verdana"/>
        </w:rPr>
        <w:t xml:space="preserve">t </w:t>
      </w:r>
      <w:r>
        <w:rPr>
          <w:rFonts w:ascii="Verdana" w:hAnsi="Verdana"/>
        </w:rPr>
        <w:t xml:space="preserve">difficult to keep them occupied. </w:t>
      </w:r>
      <w:r w:rsidRPr="009969C1">
        <w:rPr>
          <w:rFonts w:ascii="Verdana" w:hAnsi="Verdana"/>
        </w:rPr>
        <w:t>A one of payment of</w:t>
      </w:r>
      <w:r w:rsidR="00714EF7">
        <w:rPr>
          <w:rFonts w:ascii="Verdana" w:hAnsi="Verdana"/>
        </w:rPr>
        <w:t>f</w:t>
      </w:r>
      <w:r w:rsidRPr="009969C1">
        <w:rPr>
          <w:rFonts w:ascii="Verdana" w:hAnsi="Verdana"/>
        </w:rPr>
        <w:t xml:space="preserve"> small grant </w:t>
      </w:r>
      <w:r>
        <w:rPr>
          <w:rFonts w:ascii="Verdana" w:hAnsi="Verdana"/>
        </w:rPr>
        <w:t xml:space="preserve">of up to £200 can be </w:t>
      </w:r>
      <w:r w:rsidR="00714EF7">
        <w:rPr>
          <w:rFonts w:ascii="Verdana" w:hAnsi="Verdana"/>
        </w:rPr>
        <w:t xml:space="preserve">accessed </w:t>
      </w:r>
      <w:r w:rsidRPr="009969C1">
        <w:rPr>
          <w:rFonts w:ascii="Verdana" w:hAnsi="Verdana"/>
        </w:rPr>
        <w:t>to pu</w:t>
      </w:r>
      <w:r>
        <w:rPr>
          <w:rFonts w:ascii="Verdana" w:hAnsi="Verdana"/>
        </w:rPr>
        <w:t>rchase equipment / toys, please contact your Social Worker or Family Support Worker – who will discuss the need and complete the “fast track form” and submit for authorisation.</w:t>
      </w:r>
    </w:p>
    <w:p w:rsidR="000E2A5A" w:rsidRDefault="000E2A5A" w:rsidP="00DA6B8D">
      <w:pPr>
        <w:jc w:val="both"/>
        <w:rPr>
          <w:rFonts w:ascii="Verdana" w:hAnsi="Verdana"/>
        </w:rPr>
      </w:pPr>
    </w:p>
    <w:p w:rsidR="000E2A5A" w:rsidRPr="00CF262E" w:rsidRDefault="000E2A5A" w:rsidP="000E2A5A">
      <w:pPr>
        <w:jc w:val="center"/>
        <w:rPr>
          <w:rFonts w:ascii="Verdana" w:hAnsi="Verdana" w:cs="Arial"/>
          <w:b/>
          <w:sz w:val="24"/>
          <w:szCs w:val="24"/>
        </w:rPr>
      </w:pPr>
      <w:r w:rsidRPr="00CF262E">
        <w:rPr>
          <w:rFonts w:ascii="Verdana" w:hAnsi="Verdana" w:cs="Arial"/>
          <w:b/>
          <w:sz w:val="24"/>
          <w:szCs w:val="24"/>
        </w:rPr>
        <w:t>INFORMATION AND UPDATES WILL BE POST ON BURY DIRECTORY</w:t>
      </w:r>
    </w:p>
    <w:p w:rsidR="000E2A5A" w:rsidRPr="00CF262E" w:rsidRDefault="000E2A5A" w:rsidP="000E2A5A">
      <w:pPr>
        <w:jc w:val="center"/>
        <w:rPr>
          <w:rFonts w:ascii="Verdana" w:eastAsiaTheme="minorEastAsia" w:hAnsi="Verdana"/>
          <w:noProof/>
          <w:lang w:eastAsia="en-GB"/>
        </w:rPr>
      </w:pPr>
      <w:r w:rsidRPr="00CF262E">
        <w:rPr>
          <w:rFonts w:ascii="Verdana" w:eastAsiaTheme="minorEastAsia" w:hAnsi="Verdana"/>
          <w:noProof/>
          <w:lang w:eastAsia="en-GB"/>
        </w:rPr>
        <w:t xml:space="preserve">Visit the web page </w:t>
      </w:r>
      <w:hyperlink r:id="rId9" w:history="1">
        <w:r w:rsidRPr="00CF262E">
          <w:rPr>
            <w:rStyle w:val="Hyperlink"/>
            <w:rFonts w:ascii="Verdana" w:eastAsiaTheme="minorEastAsia" w:hAnsi="Verdana"/>
            <w:noProof/>
            <w:lang w:eastAsia="en-GB"/>
          </w:rPr>
          <w:t>The Bury Directory</w:t>
        </w:r>
      </w:hyperlink>
      <w:r w:rsidRPr="00CF262E">
        <w:rPr>
          <w:rStyle w:val="Hyperlink"/>
          <w:rFonts w:ascii="Verdana" w:hAnsi="Verdana"/>
        </w:rPr>
        <w:t xml:space="preserve"> </w:t>
      </w:r>
      <w:r w:rsidRPr="00CF262E">
        <w:rPr>
          <w:rFonts w:ascii="Verdana" w:eastAsiaTheme="minorEastAsia" w:hAnsi="Verdana"/>
          <w:noProof/>
          <w:lang w:eastAsia="en-GB"/>
        </w:rPr>
        <w:t>For updated Information and Advice on local services</w:t>
      </w:r>
    </w:p>
    <w:p w:rsidR="0061683E" w:rsidRPr="00CF262E" w:rsidRDefault="0061683E" w:rsidP="0061683E">
      <w:pPr>
        <w:jc w:val="center"/>
        <w:rPr>
          <w:rFonts w:ascii="Verdana" w:hAnsi="Verdana" w:cs="Arial"/>
          <w:b/>
          <w:sz w:val="24"/>
          <w:szCs w:val="24"/>
        </w:rPr>
      </w:pPr>
      <w:r w:rsidRPr="00CF262E">
        <w:rPr>
          <w:rFonts w:ascii="Verdana" w:hAnsi="Verdana" w:cs="Arial"/>
          <w:b/>
          <w:sz w:val="24"/>
          <w:szCs w:val="24"/>
        </w:rPr>
        <w:t>Central Contact Number for Children with Disabilities</w:t>
      </w:r>
    </w:p>
    <w:p w:rsidR="000E2A5A" w:rsidRPr="00CF262E" w:rsidRDefault="0061683E" w:rsidP="0061683E">
      <w:pPr>
        <w:jc w:val="center"/>
        <w:rPr>
          <w:rFonts w:ascii="Verdana" w:hAnsi="Verdana" w:cs="Arial"/>
          <w:b/>
          <w:sz w:val="32"/>
          <w:szCs w:val="24"/>
        </w:rPr>
      </w:pPr>
      <w:r w:rsidRPr="00CF262E">
        <w:rPr>
          <w:rFonts w:ascii="Verdana" w:hAnsi="Verdana" w:cs="Arial"/>
          <w:b/>
          <w:sz w:val="32"/>
          <w:szCs w:val="24"/>
        </w:rPr>
        <w:t>0161 253 6070</w:t>
      </w:r>
    </w:p>
    <w:p w:rsidR="00B90B61" w:rsidRPr="0061683E" w:rsidRDefault="00B90B61" w:rsidP="0061683E">
      <w:pPr>
        <w:jc w:val="center"/>
        <w:rPr>
          <w:rFonts w:ascii="Verdana" w:hAnsi="Verdana"/>
          <w:sz w:val="28"/>
        </w:rPr>
      </w:pPr>
    </w:p>
    <w:sectPr w:rsidR="00B90B61" w:rsidRPr="0061683E" w:rsidSect="001433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50" w:rsidRDefault="00D00F50" w:rsidP="00F75C43">
      <w:pPr>
        <w:spacing w:after="0" w:line="240" w:lineRule="auto"/>
      </w:pPr>
      <w:r>
        <w:separator/>
      </w:r>
    </w:p>
  </w:endnote>
  <w:endnote w:type="continuationSeparator" w:id="0">
    <w:p w:rsidR="00D00F50" w:rsidRDefault="00D00F50" w:rsidP="00F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35" w:rsidRDefault="0086233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F262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62335" w:rsidRDefault="0086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50" w:rsidRDefault="00D00F50" w:rsidP="00F75C43">
      <w:pPr>
        <w:spacing w:after="0" w:line="240" w:lineRule="auto"/>
      </w:pPr>
      <w:r>
        <w:separator/>
      </w:r>
    </w:p>
  </w:footnote>
  <w:footnote w:type="continuationSeparator" w:id="0">
    <w:p w:rsidR="00D00F50" w:rsidRDefault="00D00F50" w:rsidP="00F7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43" w:rsidRDefault="00F75C43" w:rsidP="009969C1">
    <w:pPr>
      <w:pStyle w:val="Header"/>
      <w:jc w:val="right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30EF47D0" wp14:editId="66A2BCEB">
          <wp:simplePos x="0" y="0"/>
          <wp:positionH relativeFrom="column">
            <wp:posOffset>-495300</wp:posOffset>
          </wp:positionH>
          <wp:positionV relativeFrom="paragraph">
            <wp:posOffset>-105410</wp:posOffset>
          </wp:positionV>
          <wp:extent cx="1419225" cy="586740"/>
          <wp:effectExtent l="0" t="0" r="0" b="0"/>
          <wp:wrapNone/>
          <wp:docPr id="4" name="Picture 4" descr="Bury Council Logo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y Council Logo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9C1">
      <w:t>Short Breaks COVID19 - Update Issue 1</w:t>
    </w:r>
  </w:p>
  <w:p w:rsidR="009969C1" w:rsidRDefault="009969C1" w:rsidP="009969C1">
    <w:pPr>
      <w:pStyle w:val="Header"/>
      <w:jc w:val="right"/>
    </w:pPr>
    <w:r>
      <w:t>1</w:t>
    </w:r>
    <w:r w:rsidRPr="009969C1">
      <w:rPr>
        <w:vertAlign w:val="superscript"/>
      </w:rPr>
      <w:t>st</w:t>
    </w:r>
    <w:r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5A8"/>
    <w:multiLevelType w:val="hybridMultilevel"/>
    <w:tmpl w:val="1214E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77805"/>
    <w:multiLevelType w:val="hybridMultilevel"/>
    <w:tmpl w:val="1B304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son, Marie">
    <w15:presenceInfo w15:providerId="None" w15:userId="Thomson, 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D"/>
    <w:rsid w:val="00016149"/>
    <w:rsid w:val="00094213"/>
    <w:rsid w:val="000E2A5A"/>
    <w:rsid w:val="000E7B20"/>
    <w:rsid w:val="00143379"/>
    <w:rsid w:val="00203D05"/>
    <w:rsid w:val="00203E7A"/>
    <w:rsid w:val="00206520"/>
    <w:rsid w:val="002B14BC"/>
    <w:rsid w:val="002E2274"/>
    <w:rsid w:val="00351CB1"/>
    <w:rsid w:val="00365B3F"/>
    <w:rsid w:val="00426DA7"/>
    <w:rsid w:val="00467484"/>
    <w:rsid w:val="00491EB7"/>
    <w:rsid w:val="0058756A"/>
    <w:rsid w:val="00606751"/>
    <w:rsid w:val="0061683E"/>
    <w:rsid w:val="006D1F82"/>
    <w:rsid w:val="00714EF7"/>
    <w:rsid w:val="0073568D"/>
    <w:rsid w:val="007B47E7"/>
    <w:rsid w:val="00814AEB"/>
    <w:rsid w:val="00862335"/>
    <w:rsid w:val="008A44CA"/>
    <w:rsid w:val="008A4D2C"/>
    <w:rsid w:val="009969C1"/>
    <w:rsid w:val="009A13FC"/>
    <w:rsid w:val="009A4DC6"/>
    <w:rsid w:val="009A5D9B"/>
    <w:rsid w:val="00A055FA"/>
    <w:rsid w:val="00A92FA3"/>
    <w:rsid w:val="00AA2FD9"/>
    <w:rsid w:val="00AF2D28"/>
    <w:rsid w:val="00AF7A61"/>
    <w:rsid w:val="00B90B61"/>
    <w:rsid w:val="00C106CF"/>
    <w:rsid w:val="00C6516B"/>
    <w:rsid w:val="00CF262E"/>
    <w:rsid w:val="00CF29DF"/>
    <w:rsid w:val="00D00F50"/>
    <w:rsid w:val="00DA1933"/>
    <w:rsid w:val="00DA6B8D"/>
    <w:rsid w:val="00DD7BEF"/>
    <w:rsid w:val="00E039D0"/>
    <w:rsid w:val="00E12A3F"/>
    <w:rsid w:val="00E34FBC"/>
    <w:rsid w:val="00E4629A"/>
    <w:rsid w:val="00EC6C0E"/>
    <w:rsid w:val="00F07DEF"/>
    <w:rsid w:val="00F37879"/>
    <w:rsid w:val="00F75C4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BD827-BDDC-4EA7-B920-37A98AB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43"/>
  </w:style>
  <w:style w:type="paragraph" w:styleId="Footer">
    <w:name w:val="footer"/>
    <w:basedOn w:val="Normal"/>
    <w:link w:val="FooterChar"/>
    <w:uiPriority w:val="99"/>
    <w:unhideWhenUsed/>
    <w:rsid w:val="00F7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43"/>
  </w:style>
  <w:style w:type="paragraph" w:styleId="ListParagraph">
    <w:name w:val="List Paragraph"/>
    <w:basedOn w:val="Normal"/>
    <w:uiPriority w:val="34"/>
    <w:qFormat/>
    <w:rsid w:val="00AF2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5A"/>
    <w:rPr>
      <w:strike w:val="0"/>
      <w:dstrike w:val="0"/>
      <w:color w:val="00A1E0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burydirectory.co.uk/kb5/bury/directory/home.pa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s://www.bury.gov.uk/index.aspx?articleid=1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5DF7-3E2A-42D8-B4F7-107C36E3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Marie</dc:creator>
  <cp:keywords/>
  <dc:description/>
  <cp:lastModifiedBy>Thomson, Marie</cp:lastModifiedBy>
  <cp:revision>2</cp:revision>
  <dcterms:created xsi:type="dcterms:W3CDTF">2020-04-03T07:36:00Z</dcterms:created>
  <dcterms:modified xsi:type="dcterms:W3CDTF">2020-04-03T07:36:00Z</dcterms:modified>
</cp:coreProperties>
</file>