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6F5" w14:textId="77777777" w:rsidR="00F7716B" w:rsidRDefault="003A39DC" w:rsidP="008A4DAD">
      <w:r>
        <w:rPr>
          <w:noProof/>
          <w:lang w:eastAsia="en-GB"/>
        </w:rPr>
        <mc:AlternateContent>
          <mc:Choice Requires="wps">
            <w:drawing>
              <wp:anchor distT="0" distB="0" distL="114300" distR="114300" simplePos="0" relativeHeight="251655168" behindDoc="0" locked="0" layoutInCell="1" allowOverlap="1" wp14:anchorId="4BE6B744" wp14:editId="6D118072">
                <wp:simplePos x="0" y="0"/>
                <wp:positionH relativeFrom="column">
                  <wp:posOffset>-466725</wp:posOffset>
                </wp:positionH>
                <wp:positionV relativeFrom="paragraph">
                  <wp:posOffset>-447675</wp:posOffset>
                </wp:positionV>
                <wp:extent cx="7629525" cy="2628900"/>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628900"/>
                        </a:xfrm>
                        <a:prstGeom prst="rect">
                          <a:avLst/>
                        </a:prstGeom>
                        <a:solidFill>
                          <a:srgbClr val="F9D616"/>
                        </a:solidFill>
                        <a:ln w="38100">
                          <a:solidFill>
                            <a:srgbClr val="F9D616"/>
                          </a:solidFill>
                          <a:miter lim="800000"/>
                          <a:headEnd/>
                          <a:tailEnd/>
                        </a:ln>
                        <a:effectLst>
                          <a:outerShdw dist="28398" dir="3806097" algn="ctr" rotWithShape="0">
                            <a:srgbClr val="525252">
                              <a:alpha val="50000"/>
                            </a:srgbClr>
                          </a:outerShdw>
                        </a:effectLst>
                      </wps:spPr>
                      <wps:txbx>
                        <w:txbxContent>
                          <w:p w14:paraId="33A1ACD9" w14:textId="77777777" w:rsidR="00376D47" w:rsidRDefault="00376D47" w:rsidP="003871EF">
                            <w:pPr>
                              <w:rPr>
                                <w:rFonts w:ascii="Franklin Gothic Demi" w:hAnsi="Franklin Gothic Demi"/>
                                <w:sz w:val="96"/>
                                <w:szCs w:val="96"/>
                              </w:rPr>
                            </w:pPr>
                          </w:p>
                          <w:p w14:paraId="5C70D3A0" w14:textId="77777777" w:rsidR="00376D47" w:rsidRPr="00F7716B" w:rsidRDefault="00376D47" w:rsidP="00B83F3C">
                            <w:pPr>
                              <w:ind w:firstLine="720"/>
                              <w:jc w:val="center"/>
                            </w:pPr>
                            <w:r>
                              <w:rPr>
                                <w:rStyle w:val="TitleChar"/>
                              </w:rPr>
                              <w:t>Charging and Financial Assessment Policy</w:t>
                            </w:r>
                            <w:r>
                              <w:rPr>
                                <w:rFonts w:ascii="Franklin Gothic Demi" w:hAnsi="Franklin Gothic Demi"/>
                                <w:sz w:val="96"/>
                                <w:szCs w:val="96"/>
                              </w:rPr>
                              <w:br/>
                            </w:r>
                            <w:r>
                              <w:tab/>
                            </w:r>
                            <w:r>
                              <w:rPr>
                                <w:rFonts w:ascii="Franklin Gothic Demi" w:hAnsi="Franklin Gothic Demi"/>
                                <w:sz w:val="32"/>
                                <w:szCs w:val="32"/>
                              </w:rPr>
                              <w:t>Care Act 2014</w:t>
                            </w:r>
                          </w:p>
                          <w:p w14:paraId="6F73964F" w14:textId="77777777" w:rsidR="00376D47" w:rsidRPr="003871EF" w:rsidRDefault="00376D47" w:rsidP="003871E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B744" id="Rectangle 3" o:spid="_x0000_s1026" style="position:absolute;margin-left:-36.75pt;margin-top:-35.25pt;width:600.7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" fillcolor="#f9d616" strokecolor="#f9d616" strokeweight="3pt">
                <v:shadow on="t" color="#525252" opacity=".5" offset="1pt"/>
                <v:textbox>
                  <w:txbxContent>
                    <w:p w14:paraId="33A1ACD9" w14:textId="77777777" w:rsidR="00376D47" w:rsidRDefault="00376D47" w:rsidP="003871EF">
                      <w:pPr>
                        <w:rPr>
                          <w:rFonts w:ascii="Franklin Gothic Demi" w:hAnsi="Franklin Gothic Demi"/>
                          <w:sz w:val="96"/>
                          <w:szCs w:val="96"/>
                        </w:rPr>
                      </w:pPr>
                    </w:p>
                    <w:p w14:paraId="5C70D3A0" w14:textId="77777777" w:rsidR="00376D47" w:rsidRPr="00F7716B" w:rsidRDefault="00376D47" w:rsidP="00B83F3C">
                      <w:pPr>
                        <w:ind w:firstLine="720"/>
                        <w:jc w:val="center"/>
                      </w:pPr>
                      <w:r>
                        <w:rPr>
                          <w:rStyle w:val="TitleChar"/>
                        </w:rPr>
                        <w:t>Charging and Financial Assessment Policy</w:t>
                      </w:r>
                      <w:r>
                        <w:rPr>
                          <w:rFonts w:ascii="Franklin Gothic Demi" w:hAnsi="Franklin Gothic Demi"/>
                          <w:sz w:val="96"/>
                          <w:szCs w:val="96"/>
                        </w:rPr>
                        <w:br/>
                      </w:r>
                      <w:r>
                        <w:tab/>
                      </w:r>
                      <w:r>
                        <w:rPr>
                          <w:rFonts w:ascii="Franklin Gothic Demi" w:hAnsi="Franklin Gothic Demi"/>
                          <w:sz w:val="32"/>
                          <w:szCs w:val="32"/>
                        </w:rPr>
                        <w:t>Care Act 2014</w:t>
                      </w:r>
                    </w:p>
                    <w:p w14:paraId="6F73964F" w14:textId="77777777" w:rsidR="00376D47" w:rsidRPr="003871EF" w:rsidRDefault="00376D47" w:rsidP="003871EF">
                      <w:pPr>
                        <w:pStyle w:val="NoSpacing"/>
                      </w:pPr>
                    </w:p>
                  </w:txbxContent>
                </v:textbox>
              </v:rect>
            </w:pict>
          </mc:Fallback>
        </mc:AlternateConten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233"/>
        <w:gridCol w:w="594"/>
        <w:gridCol w:w="623"/>
      </w:tblGrid>
      <w:tr w:rsidR="0058198F" w:rsidRPr="00C12742" w14:paraId="566A31E3"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011C001"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43FFA886"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1F1056E" w14:textId="77777777" w:rsidR="0058198F" w:rsidRPr="00C12742" w:rsidRDefault="0058198F" w:rsidP="0058198F">
            <w:pPr>
              <w:jc w:val="both"/>
              <w:rPr>
                <w:rFonts w:cs="Arial"/>
              </w:rPr>
            </w:pPr>
            <w:r w:rsidRPr="00C12742">
              <w:rPr>
                <w:rFonts w:cs="Arial"/>
              </w:rPr>
              <w:t>N</w:t>
            </w:r>
          </w:p>
        </w:tc>
      </w:tr>
      <w:tr w:rsidR="0058198F" w:rsidRPr="00C12742" w14:paraId="2FB6F9AC"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308C501"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427A94A6"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3A5839C" w14:textId="77777777" w:rsidR="0058198F" w:rsidRPr="00C12742" w:rsidRDefault="0058198F" w:rsidP="0058198F">
            <w:pPr>
              <w:jc w:val="both"/>
              <w:rPr>
                <w:rFonts w:cs="Arial"/>
              </w:rPr>
            </w:pPr>
            <w:r w:rsidRPr="00C12742">
              <w:rPr>
                <w:rFonts w:cs="Arial"/>
              </w:rPr>
              <w:t>N</w:t>
            </w:r>
          </w:p>
        </w:tc>
      </w:tr>
      <w:tr w:rsidR="0058198F" w:rsidRPr="00C12742" w14:paraId="40D04DA2"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19951B05"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083A5900"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417501BC" w14:textId="77777777" w:rsidR="0058198F" w:rsidRPr="00B83F3C" w:rsidRDefault="0058198F" w:rsidP="0058198F">
            <w:pPr>
              <w:jc w:val="both"/>
              <w:rPr>
                <w:rFonts w:cs="Arial"/>
                <w:b/>
              </w:rPr>
            </w:pPr>
            <w:r w:rsidRPr="00B83F3C">
              <w:rPr>
                <w:rFonts w:cs="Arial"/>
                <w:b/>
              </w:rPr>
              <w:t>N</w:t>
            </w:r>
          </w:p>
        </w:tc>
      </w:tr>
      <w:tr w:rsidR="0058198F" w:rsidRPr="00C12742" w14:paraId="31E6E05F"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123F0C82"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17CF83BD" w14:textId="77777777" w:rsidR="0058198F" w:rsidRPr="005D1327" w:rsidRDefault="0058198F" w:rsidP="0058198F">
            <w:pPr>
              <w:jc w:val="both"/>
              <w:rPr>
                <w:rFonts w:cs="Arial"/>
                <w:b/>
              </w:rPr>
            </w:pPr>
            <w:r w:rsidRPr="005D1327">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0EFD9918" w14:textId="77777777" w:rsidR="0058198F" w:rsidRPr="00C12742" w:rsidRDefault="0058198F" w:rsidP="0058198F">
            <w:pPr>
              <w:jc w:val="both"/>
              <w:rPr>
                <w:rFonts w:cs="Arial"/>
              </w:rPr>
            </w:pPr>
            <w:r w:rsidRPr="00C12742">
              <w:rPr>
                <w:rFonts w:cs="Arial"/>
              </w:rPr>
              <w:t>N</w:t>
            </w:r>
          </w:p>
        </w:tc>
      </w:tr>
      <w:tr w:rsidR="0058198F" w:rsidRPr="00C12742" w14:paraId="68C410EC"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13A6E43"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39A4BA56" w14:textId="77777777" w:rsidR="0058198F" w:rsidRPr="005D1327" w:rsidRDefault="0058198F" w:rsidP="0058198F">
            <w:pPr>
              <w:jc w:val="both"/>
              <w:rPr>
                <w:rFonts w:cs="Arial"/>
                <w:b/>
              </w:rPr>
            </w:pPr>
            <w:r w:rsidRPr="005D1327">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F8D3F58" w14:textId="77777777" w:rsidR="0058198F" w:rsidRPr="00C12742" w:rsidRDefault="0058198F" w:rsidP="0058198F">
            <w:pPr>
              <w:jc w:val="both"/>
              <w:rPr>
                <w:rFonts w:cs="Arial"/>
              </w:rPr>
            </w:pPr>
            <w:r w:rsidRPr="00C12742">
              <w:rPr>
                <w:rFonts w:cs="Arial"/>
              </w:rPr>
              <w:t>N</w:t>
            </w:r>
          </w:p>
        </w:tc>
      </w:tr>
      <w:tr w:rsidR="0058198F" w:rsidRPr="00C12742" w14:paraId="6411BCC0"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44CA149C"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17858D93"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994FF44" w14:textId="77777777" w:rsidR="0058198F" w:rsidRPr="00C12742" w:rsidRDefault="0058198F" w:rsidP="0058198F">
            <w:pPr>
              <w:jc w:val="both"/>
              <w:rPr>
                <w:rFonts w:cs="Arial"/>
              </w:rPr>
            </w:pPr>
            <w:r w:rsidRPr="00C12742">
              <w:rPr>
                <w:rFonts w:cs="Arial"/>
              </w:rPr>
              <w:t>N</w:t>
            </w:r>
          </w:p>
        </w:tc>
      </w:tr>
    </w:tbl>
    <w:p w14:paraId="17830511" w14:textId="77777777" w:rsidR="00F7716B" w:rsidRDefault="003A39DC">
      <w:r>
        <w:rPr>
          <w:noProof/>
          <w:lang w:eastAsia="en-GB"/>
        </w:rPr>
        <mc:AlternateContent>
          <mc:Choice Requires="wps">
            <w:drawing>
              <wp:anchor distT="0" distB="0" distL="114300" distR="114300" simplePos="0" relativeHeight="251660288" behindDoc="0" locked="0" layoutInCell="1" allowOverlap="1" wp14:anchorId="53797FF6" wp14:editId="772EE598">
                <wp:simplePos x="0" y="0"/>
                <wp:positionH relativeFrom="column">
                  <wp:posOffset>-32385</wp:posOffset>
                </wp:positionH>
                <wp:positionV relativeFrom="paragraph">
                  <wp:posOffset>4170045</wp:posOffset>
                </wp:positionV>
                <wp:extent cx="5623560" cy="209994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09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66DF9" w14:textId="77777777" w:rsidR="00376D47" w:rsidRPr="00E270B9" w:rsidRDefault="00376D47" w:rsidP="0058198F">
                            <w:pPr>
                              <w:rPr>
                                <w:rFonts w:ascii="Arial" w:hAnsi="Arial" w:cs="Arial"/>
                              </w:rPr>
                            </w:pPr>
                            <w:r>
                              <w:rPr>
                                <w:rFonts w:ascii="Arial Black" w:hAnsi="Arial Black"/>
                              </w:rPr>
                              <w:t>Status:  Approved</w:t>
                            </w:r>
                          </w:p>
                          <w:p w14:paraId="5CE5D44E" w14:textId="77777777" w:rsidR="00376D47" w:rsidRPr="00E270B9" w:rsidRDefault="00376D47" w:rsidP="0058198F">
                            <w:pPr>
                              <w:rPr>
                                <w:rFonts w:ascii="Arial Black" w:hAnsi="Arial Black"/>
                              </w:rPr>
                            </w:pPr>
                            <w:r>
                              <w:rPr>
                                <w:rFonts w:ascii="Arial Black" w:hAnsi="Arial Black"/>
                              </w:rPr>
                              <w:t>Team/Dept responsible for Policy:  Department for Communities and Wellbeing, Personalisation and Support Business Team.</w:t>
                            </w:r>
                          </w:p>
                          <w:p w14:paraId="780E8EEC" w14:textId="5F1A46B3" w:rsidR="00376D47" w:rsidRPr="00B321A0" w:rsidRDefault="00376D47" w:rsidP="0058198F">
                            <w:pPr>
                              <w:rPr>
                                <w:rFonts w:ascii="Arial" w:hAnsi="Arial" w:cs="Arial"/>
                                <w:b/>
                              </w:rPr>
                            </w:pPr>
                            <w:r w:rsidRPr="00E270B9">
                              <w:rPr>
                                <w:rFonts w:ascii="Arial Black" w:hAnsi="Arial Black"/>
                              </w:rPr>
                              <w:t xml:space="preserve">Date of review: </w:t>
                            </w:r>
                            <w:r>
                              <w:rPr>
                                <w:rFonts w:ascii="Arial Black" w:hAnsi="Arial Black"/>
                              </w:rPr>
                              <w:t>April 202</w:t>
                            </w:r>
                            <w:r w:rsidR="00055B87">
                              <w:rPr>
                                <w:rFonts w:ascii="Arial Black" w:hAnsi="Arial Black"/>
                              </w:rPr>
                              <w:t>3</w:t>
                            </w:r>
                            <w:r>
                              <w:rPr>
                                <w:rFonts w:ascii="Arial Black" w:hAnsi="Arial Black"/>
                              </w:rPr>
                              <w:t>.  Annually: as determined by the Department of Health and when legislation changes.</w:t>
                            </w:r>
                          </w:p>
                          <w:p w14:paraId="618DE4B9" w14:textId="2723CBAF" w:rsidR="00376D47" w:rsidRPr="00A26AD6" w:rsidRDefault="00376D47" w:rsidP="0058198F">
                            <w:pPr>
                              <w:rPr>
                                <w:rFonts w:ascii="Arial Black" w:hAnsi="Arial Black"/>
                              </w:rPr>
                            </w:pPr>
                            <w:r>
                              <w:rPr>
                                <w:rFonts w:ascii="Arial Black" w:hAnsi="Arial Black"/>
                              </w:rPr>
                              <w:t>Version: Version 4.</w:t>
                            </w:r>
                            <w:r w:rsidR="00055B87">
                              <w:rPr>
                                <w:rFonts w:ascii="Arial Black" w:hAnsi="Arial Blac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7FF6" id="_x0000_t202" coordsize="21600,21600" o:spt="202" path="m,l,21600r21600,l21600,xe">
                <v:stroke joinstyle="miter"/>
                <v:path gradientshapeok="t" o:connecttype="rect"/>
              </v:shapetype>
              <v:shape id="Text Box 7" o:spid="_x0000_s1027" type="#_x0000_t202" style="position:absolute;margin-left:-2.55pt;margin-top:328.35pt;width:442.8pt;height:1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" stroked="f">
                <v:textbox>
                  <w:txbxContent>
                    <w:p w14:paraId="64F66DF9" w14:textId="77777777" w:rsidR="00376D47" w:rsidRPr="00E270B9" w:rsidRDefault="00376D47" w:rsidP="0058198F">
                      <w:pPr>
                        <w:rPr>
                          <w:rFonts w:ascii="Arial" w:hAnsi="Arial" w:cs="Arial"/>
                        </w:rPr>
                      </w:pPr>
                      <w:r>
                        <w:rPr>
                          <w:rFonts w:ascii="Arial Black" w:hAnsi="Arial Black"/>
                        </w:rPr>
                        <w:t>Status:  Approved</w:t>
                      </w:r>
                    </w:p>
                    <w:p w14:paraId="5CE5D44E" w14:textId="77777777" w:rsidR="00376D47" w:rsidRPr="00E270B9" w:rsidRDefault="00376D47" w:rsidP="0058198F">
                      <w:pPr>
                        <w:rPr>
                          <w:rFonts w:ascii="Arial Black" w:hAnsi="Arial Black"/>
                        </w:rPr>
                      </w:pPr>
                      <w:r>
                        <w:rPr>
                          <w:rFonts w:ascii="Arial Black" w:hAnsi="Arial Black"/>
                        </w:rPr>
                        <w:t>Team/Dept responsible for Policy:  Department for Communities and Wellbeing, Personalisation and Support Business Team.</w:t>
                      </w:r>
                    </w:p>
                    <w:p w14:paraId="780E8EEC" w14:textId="5F1A46B3" w:rsidR="00376D47" w:rsidRPr="00B321A0" w:rsidRDefault="00376D47" w:rsidP="0058198F">
                      <w:pPr>
                        <w:rPr>
                          <w:rFonts w:ascii="Arial" w:hAnsi="Arial" w:cs="Arial"/>
                          <w:b/>
                        </w:rPr>
                      </w:pPr>
                      <w:r w:rsidRPr="00E270B9">
                        <w:rPr>
                          <w:rFonts w:ascii="Arial Black" w:hAnsi="Arial Black"/>
                        </w:rPr>
                        <w:t xml:space="preserve">Date of review: </w:t>
                      </w:r>
                      <w:r>
                        <w:rPr>
                          <w:rFonts w:ascii="Arial Black" w:hAnsi="Arial Black"/>
                        </w:rPr>
                        <w:t>April 202</w:t>
                      </w:r>
                      <w:r w:rsidR="00055B87">
                        <w:rPr>
                          <w:rFonts w:ascii="Arial Black" w:hAnsi="Arial Black"/>
                        </w:rPr>
                        <w:t>3</w:t>
                      </w:r>
                      <w:r>
                        <w:rPr>
                          <w:rFonts w:ascii="Arial Black" w:hAnsi="Arial Black"/>
                        </w:rPr>
                        <w:t>.  Annually: as determined by the Department of Health and when legislation changes.</w:t>
                      </w:r>
                    </w:p>
                    <w:p w14:paraId="618DE4B9" w14:textId="2723CBAF" w:rsidR="00376D47" w:rsidRPr="00A26AD6" w:rsidRDefault="00376D47" w:rsidP="0058198F">
                      <w:pPr>
                        <w:rPr>
                          <w:rFonts w:ascii="Arial Black" w:hAnsi="Arial Black"/>
                        </w:rPr>
                      </w:pPr>
                      <w:r>
                        <w:rPr>
                          <w:rFonts w:ascii="Arial Black" w:hAnsi="Arial Black"/>
                        </w:rPr>
                        <w:t>Version: Version 4.</w:t>
                      </w:r>
                      <w:r w:rsidR="00055B87">
                        <w:rPr>
                          <w:rFonts w:ascii="Arial Black" w:hAnsi="Arial Black"/>
                        </w:rPr>
                        <w:t>1</w:t>
                      </w:r>
                    </w:p>
                  </w:txbxContent>
                </v:textbox>
                <w10:wrap type="square"/>
              </v:shape>
            </w:pict>
          </mc:Fallback>
        </mc:AlternateContent>
      </w:r>
      <w:r w:rsidR="0058198F">
        <w:rPr>
          <w:noProof/>
          <w:lang w:eastAsia="en-GB"/>
        </w:rPr>
        <w:drawing>
          <wp:anchor distT="0" distB="0" distL="114300" distR="114300" simplePos="0" relativeHeight="251657216" behindDoc="0" locked="0" layoutInCell="1" allowOverlap="1" wp14:anchorId="5D2AE144" wp14:editId="5110E104">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p>
    <w:p w14:paraId="1866258F" w14:textId="77777777" w:rsidR="00F7716B" w:rsidRPr="005422EA" w:rsidRDefault="00F7716B" w:rsidP="002D21EE">
      <w:pPr>
        <w:pStyle w:val="Heading1"/>
        <w:rPr>
          <w:sz w:val="52"/>
          <w:szCs w:val="52"/>
        </w:rPr>
      </w:pPr>
      <w:bookmarkStart w:id="0" w:name="_Toc82093832"/>
      <w:r w:rsidRPr="005422EA">
        <w:rPr>
          <w:sz w:val="52"/>
          <w:szCs w:val="52"/>
        </w:rPr>
        <w:lastRenderedPageBreak/>
        <w:t>Contents</w:t>
      </w:r>
      <w:bookmarkEnd w:id="0"/>
      <w:r w:rsidR="00E912E0" w:rsidRPr="005422EA">
        <w:rPr>
          <w:sz w:val="52"/>
          <w:szCs w:val="52"/>
        </w:rPr>
        <w:t xml:space="preserve"> </w:t>
      </w:r>
    </w:p>
    <w:p w14:paraId="2956BD9A" w14:textId="475E3417" w:rsidR="00FD6407" w:rsidRDefault="00D84AA8">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093832" w:history="1">
        <w:r w:rsidR="00FD6407" w:rsidRPr="00807CE9">
          <w:rPr>
            <w:rStyle w:val="Hyperlink"/>
            <w:noProof/>
          </w:rPr>
          <w:t>Contents</w:t>
        </w:r>
        <w:r w:rsidR="00FD6407">
          <w:rPr>
            <w:noProof/>
            <w:webHidden/>
          </w:rPr>
          <w:tab/>
        </w:r>
        <w:r w:rsidR="00FD6407">
          <w:rPr>
            <w:noProof/>
            <w:webHidden/>
          </w:rPr>
          <w:fldChar w:fldCharType="begin"/>
        </w:r>
        <w:r w:rsidR="00FD6407">
          <w:rPr>
            <w:noProof/>
            <w:webHidden/>
          </w:rPr>
          <w:instrText xml:space="preserve"> PAGEREF _Toc82093832 \h </w:instrText>
        </w:r>
        <w:r w:rsidR="00FD6407">
          <w:rPr>
            <w:noProof/>
            <w:webHidden/>
          </w:rPr>
        </w:r>
        <w:r w:rsidR="00FD6407">
          <w:rPr>
            <w:noProof/>
            <w:webHidden/>
          </w:rPr>
          <w:fldChar w:fldCharType="separate"/>
        </w:r>
        <w:r w:rsidR="00FD6407">
          <w:rPr>
            <w:noProof/>
            <w:webHidden/>
          </w:rPr>
          <w:t>2</w:t>
        </w:r>
        <w:r w:rsidR="00FD6407">
          <w:rPr>
            <w:noProof/>
            <w:webHidden/>
          </w:rPr>
          <w:fldChar w:fldCharType="end"/>
        </w:r>
      </w:hyperlink>
    </w:p>
    <w:p w14:paraId="7FB4973B" w14:textId="79793F29" w:rsidR="00FD6407" w:rsidRDefault="00B55607">
      <w:pPr>
        <w:pStyle w:val="TOC1"/>
        <w:tabs>
          <w:tab w:val="right" w:leader="dot" w:pos="10456"/>
        </w:tabs>
        <w:rPr>
          <w:rFonts w:asciiTheme="minorHAnsi" w:eastAsiaTheme="minorEastAsia" w:hAnsiTheme="minorHAnsi" w:cstheme="minorBidi"/>
          <w:noProof/>
          <w:lang w:eastAsia="en-GB"/>
        </w:rPr>
      </w:pPr>
      <w:hyperlink w:anchor="_Toc82093833" w:history="1">
        <w:r w:rsidR="00FD6407" w:rsidRPr="00807CE9">
          <w:rPr>
            <w:rStyle w:val="Hyperlink"/>
            <w:noProof/>
          </w:rPr>
          <w:t>Version control</w:t>
        </w:r>
        <w:r w:rsidR="00FD6407">
          <w:rPr>
            <w:noProof/>
            <w:webHidden/>
          </w:rPr>
          <w:tab/>
        </w:r>
        <w:r w:rsidR="00FD6407">
          <w:rPr>
            <w:noProof/>
            <w:webHidden/>
          </w:rPr>
          <w:fldChar w:fldCharType="begin"/>
        </w:r>
        <w:r w:rsidR="00FD6407">
          <w:rPr>
            <w:noProof/>
            <w:webHidden/>
          </w:rPr>
          <w:instrText xml:space="preserve"> PAGEREF _Toc82093833 \h </w:instrText>
        </w:r>
        <w:r w:rsidR="00FD6407">
          <w:rPr>
            <w:noProof/>
            <w:webHidden/>
          </w:rPr>
        </w:r>
        <w:r w:rsidR="00FD6407">
          <w:rPr>
            <w:noProof/>
            <w:webHidden/>
          </w:rPr>
          <w:fldChar w:fldCharType="separate"/>
        </w:r>
        <w:r w:rsidR="00FD6407">
          <w:rPr>
            <w:noProof/>
            <w:webHidden/>
          </w:rPr>
          <w:t>3</w:t>
        </w:r>
        <w:r w:rsidR="00FD6407">
          <w:rPr>
            <w:noProof/>
            <w:webHidden/>
          </w:rPr>
          <w:fldChar w:fldCharType="end"/>
        </w:r>
      </w:hyperlink>
    </w:p>
    <w:p w14:paraId="4E1AADEA" w14:textId="724BD5B6" w:rsidR="00FD6407" w:rsidRDefault="00B55607">
      <w:pPr>
        <w:pStyle w:val="TOC1"/>
        <w:tabs>
          <w:tab w:val="right" w:leader="dot" w:pos="10456"/>
        </w:tabs>
        <w:rPr>
          <w:rFonts w:asciiTheme="minorHAnsi" w:eastAsiaTheme="minorEastAsia" w:hAnsiTheme="minorHAnsi" w:cstheme="minorBidi"/>
          <w:noProof/>
          <w:lang w:eastAsia="en-GB"/>
        </w:rPr>
      </w:pPr>
      <w:hyperlink w:anchor="_Toc82093834" w:history="1">
        <w:r w:rsidR="00FD6407" w:rsidRPr="00807CE9">
          <w:rPr>
            <w:rStyle w:val="Hyperlink"/>
            <w:noProof/>
          </w:rPr>
          <w:t>Glossary</w:t>
        </w:r>
        <w:r w:rsidR="00FD6407">
          <w:rPr>
            <w:noProof/>
            <w:webHidden/>
          </w:rPr>
          <w:tab/>
        </w:r>
        <w:r w:rsidR="00FD6407">
          <w:rPr>
            <w:noProof/>
            <w:webHidden/>
          </w:rPr>
          <w:fldChar w:fldCharType="begin"/>
        </w:r>
        <w:r w:rsidR="00FD6407">
          <w:rPr>
            <w:noProof/>
            <w:webHidden/>
          </w:rPr>
          <w:instrText xml:space="preserve"> PAGEREF _Toc82093834 \h </w:instrText>
        </w:r>
        <w:r w:rsidR="00FD6407">
          <w:rPr>
            <w:noProof/>
            <w:webHidden/>
          </w:rPr>
        </w:r>
        <w:r w:rsidR="00FD6407">
          <w:rPr>
            <w:noProof/>
            <w:webHidden/>
          </w:rPr>
          <w:fldChar w:fldCharType="separate"/>
        </w:r>
        <w:r w:rsidR="00FD6407">
          <w:rPr>
            <w:noProof/>
            <w:webHidden/>
          </w:rPr>
          <w:t>3</w:t>
        </w:r>
        <w:r w:rsidR="00FD6407">
          <w:rPr>
            <w:noProof/>
            <w:webHidden/>
          </w:rPr>
          <w:fldChar w:fldCharType="end"/>
        </w:r>
      </w:hyperlink>
    </w:p>
    <w:p w14:paraId="708ED108" w14:textId="62C8627A" w:rsidR="00FD6407" w:rsidRDefault="00B55607">
      <w:pPr>
        <w:pStyle w:val="TOC1"/>
        <w:tabs>
          <w:tab w:val="right" w:leader="dot" w:pos="10456"/>
        </w:tabs>
        <w:rPr>
          <w:rFonts w:asciiTheme="minorHAnsi" w:eastAsiaTheme="minorEastAsia" w:hAnsiTheme="minorHAnsi" w:cstheme="minorBidi"/>
          <w:noProof/>
          <w:lang w:eastAsia="en-GB"/>
        </w:rPr>
      </w:pPr>
      <w:hyperlink w:anchor="_Toc82093835" w:history="1">
        <w:r w:rsidR="00FD6407" w:rsidRPr="00807CE9">
          <w:rPr>
            <w:rStyle w:val="Hyperlink"/>
            <w:noProof/>
          </w:rPr>
          <w:t>1: Introduction.</w:t>
        </w:r>
        <w:r w:rsidR="00FD6407">
          <w:rPr>
            <w:noProof/>
            <w:webHidden/>
          </w:rPr>
          <w:tab/>
        </w:r>
        <w:r w:rsidR="00FD6407">
          <w:rPr>
            <w:noProof/>
            <w:webHidden/>
          </w:rPr>
          <w:fldChar w:fldCharType="begin"/>
        </w:r>
        <w:r w:rsidR="00FD6407">
          <w:rPr>
            <w:noProof/>
            <w:webHidden/>
          </w:rPr>
          <w:instrText xml:space="preserve"> PAGEREF _Toc82093835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31F616BE" w14:textId="27308A87" w:rsidR="00FD6407" w:rsidRDefault="00B55607">
      <w:pPr>
        <w:pStyle w:val="TOC1"/>
        <w:tabs>
          <w:tab w:val="right" w:leader="dot" w:pos="10456"/>
        </w:tabs>
        <w:rPr>
          <w:rFonts w:asciiTheme="minorHAnsi" w:eastAsiaTheme="minorEastAsia" w:hAnsiTheme="minorHAnsi" w:cstheme="minorBidi"/>
          <w:noProof/>
          <w:lang w:eastAsia="en-GB"/>
        </w:rPr>
      </w:pPr>
      <w:hyperlink w:anchor="_Toc82093836" w:history="1">
        <w:r w:rsidR="00FD6407" w:rsidRPr="00807CE9">
          <w:rPr>
            <w:rStyle w:val="Hyperlink"/>
            <w:noProof/>
          </w:rPr>
          <w:t>1.1: Well Being Principle</w:t>
        </w:r>
        <w:r w:rsidR="00FD6407">
          <w:rPr>
            <w:noProof/>
            <w:webHidden/>
          </w:rPr>
          <w:tab/>
        </w:r>
        <w:r w:rsidR="00FD6407">
          <w:rPr>
            <w:noProof/>
            <w:webHidden/>
          </w:rPr>
          <w:fldChar w:fldCharType="begin"/>
        </w:r>
        <w:r w:rsidR="00FD6407">
          <w:rPr>
            <w:noProof/>
            <w:webHidden/>
          </w:rPr>
          <w:instrText xml:space="preserve"> PAGEREF _Toc82093836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48D35429" w14:textId="7ABF5F77" w:rsidR="00FD6407" w:rsidRDefault="00B55607">
      <w:pPr>
        <w:pStyle w:val="TOC1"/>
        <w:tabs>
          <w:tab w:val="right" w:leader="dot" w:pos="10456"/>
        </w:tabs>
        <w:rPr>
          <w:rFonts w:asciiTheme="minorHAnsi" w:eastAsiaTheme="minorEastAsia" w:hAnsiTheme="minorHAnsi" w:cstheme="minorBidi"/>
          <w:noProof/>
          <w:lang w:eastAsia="en-GB"/>
        </w:rPr>
      </w:pPr>
      <w:hyperlink w:anchor="_Toc82093837" w:history="1">
        <w:r w:rsidR="00FD6407" w:rsidRPr="00807CE9">
          <w:rPr>
            <w:rStyle w:val="Hyperlink"/>
            <w:noProof/>
          </w:rPr>
          <w:t>1.2: Definition of Well Being</w:t>
        </w:r>
        <w:r w:rsidR="00FD6407">
          <w:rPr>
            <w:noProof/>
            <w:webHidden/>
          </w:rPr>
          <w:tab/>
        </w:r>
        <w:r w:rsidR="00FD6407">
          <w:rPr>
            <w:noProof/>
            <w:webHidden/>
          </w:rPr>
          <w:fldChar w:fldCharType="begin"/>
        </w:r>
        <w:r w:rsidR="00FD6407">
          <w:rPr>
            <w:noProof/>
            <w:webHidden/>
          </w:rPr>
          <w:instrText xml:space="preserve"> PAGEREF _Toc82093837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6E507A44" w14:textId="4EAF9384" w:rsidR="00FD6407" w:rsidRDefault="00B55607">
      <w:pPr>
        <w:pStyle w:val="TOC1"/>
        <w:tabs>
          <w:tab w:val="right" w:leader="dot" w:pos="10456"/>
        </w:tabs>
        <w:rPr>
          <w:rFonts w:asciiTheme="minorHAnsi" w:eastAsiaTheme="minorEastAsia" w:hAnsiTheme="minorHAnsi" w:cstheme="minorBidi"/>
          <w:noProof/>
          <w:lang w:eastAsia="en-GB"/>
        </w:rPr>
      </w:pPr>
      <w:hyperlink w:anchor="_Toc82093838" w:history="1">
        <w:r w:rsidR="00FD6407" w:rsidRPr="00807CE9">
          <w:rPr>
            <w:rStyle w:val="Hyperlink"/>
            <w:noProof/>
          </w:rPr>
          <w:t>1.3: Promoting Well Being</w:t>
        </w:r>
        <w:r w:rsidR="00FD6407">
          <w:rPr>
            <w:noProof/>
            <w:webHidden/>
          </w:rPr>
          <w:tab/>
        </w:r>
        <w:r w:rsidR="00FD6407">
          <w:rPr>
            <w:noProof/>
            <w:webHidden/>
          </w:rPr>
          <w:fldChar w:fldCharType="begin"/>
        </w:r>
        <w:r w:rsidR="00FD6407">
          <w:rPr>
            <w:noProof/>
            <w:webHidden/>
          </w:rPr>
          <w:instrText xml:space="preserve"> PAGEREF _Toc82093838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206F6696" w14:textId="4DD5CD2F" w:rsidR="00FD6407" w:rsidRDefault="00B55607">
      <w:pPr>
        <w:pStyle w:val="TOC1"/>
        <w:tabs>
          <w:tab w:val="right" w:leader="dot" w:pos="10456"/>
        </w:tabs>
        <w:rPr>
          <w:rFonts w:asciiTheme="minorHAnsi" w:eastAsiaTheme="minorEastAsia" w:hAnsiTheme="minorHAnsi" w:cstheme="minorBidi"/>
          <w:noProof/>
          <w:lang w:eastAsia="en-GB"/>
        </w:rPr>
      </w:pPr>
      <w:hyperlink w:anchor="_Toc82093839" w:history="1">
        <w:r w:rsidR="00FD6407" w:rsidRPr="00807CE9">
          <w:rPr>
            <w:rStyle w:val="Hyperlink"/>
            <w:noProof/>
          </w:rPr>
          <w:t>1.4: Other Key Principles</w:t>
        </w:r>
        <w:r w:rsidR="00FD6407">
          <w:rPr>
            <w:noProof/>
            <w:webHidden/>
          </w:rPr>
          <w:tab/>
        </w:r>
        <w:r w:rsidR="00FD6407">
          <w:rPr>
            <w:noProof/>
            <w:webHidden/>
          </w:rPr>
          <w:fldChar w:fldCharType="begin"/>
        </w:r>
        <w:r w:rsidR="00FD6407">
          <w:rPr>
            <w:noProof/>
            <w:webHidden/>
          </w:rPr>
          <w:instrText xml:space="preserve"> PAGEREF _Toc82093839 \h </w:instrText>
        </w:r>
        <w:r w:rsidR="00FD6407">
          <w:rPr>
            <w:noProof/>
            <w:webHidden/>
          </w:rPr>
        </w:r>
        <w:r w:rsidR="00FD6407">
          <w:rPr>
            <w:noProof/>
            <w:webHidden/>
          </w:rPr>
          <w:fldChar w:fldCharType="separate"/>
        </w:r>
        <w:r w:rsidR="00FD6407">
          <w:rPr>
            <w:noProof/>
            <w:webHidden/>
          </w:rPr>
          <w:t>7</w:t>
        </w:r>
        <w:r w:rsidR="00FD6407">
          <w:rPr>
            <w:noProof/>
            <w:webHidden/>
          </w:rPr>
          <w:fldChar w:fldCharType="end"/>
        </w:r>
      </w:hyperlink>
    </w:p>
    <w:p w14:paraId="6CBF40E9" w14:textId="1FEA3E64" w:rsidR="00FD6407" w:rsidRDefault="00B55607">
      <w:pPr>
        <w:pStyle w:val="TOC1"/>
        <w:tabs>
          <w:tab w:val="right" w:leader="dot" w:pos="10456"/>
        </w:tabs>
        <w:rPr>
          <w:rFonts w:asciiTheme="minorHAnsi" w:eastAsiaTheme="minorEastAsia" w:hAnsiTheme="minorHAnsi" w:cstheme="minorBidi"/>
          <w:noProof/>
          <w:lang w:eastAsia="en-GB"/>
        </w:rPr>
      </w:pPr>
      <w:hyperlink w:anchor="_Toc82093840" w:history="1">
        <w:r w:rsidR="00FD6407" w:rsidRPr="00807CE9">
          <w:rPr>
            <w:rStyle w:val="Hyperlink"/>
            <w:noProof/>
          </w:rPr>
          <w:t>1.5: Equality and Diversity</w:t>
        </w:r>
        <w:r w:rsidR="00FD6407">
          <w:rPr>
            <w:noProof/>
            <w:webHidden/>
          </w:rPr>
          <w:tab/>
        </w:r>
        <w:r w:rsidR="00FD6407">
          <w:rPr>
            <w:noProof/>
            <w:webHidden/>
          </w:rPr>
          <w:fldChar w:fldCharType="begin"/>
        </w:r>
        <w:r w:rsidR="00FD6407">
          <w:rPr>
            <w:noProof/>
            <w:webHidden/>
          </w:rPr>
          <w:instrText xml:space="preserve"> PAGEREF _Toc82093840 \h </w:instrText>
        </w:r>
        <w:r w:rsidR="00FD6407">
          <w:rPr>
            <w:noProof/>
            <w:webHidden/>
          </w:rPr>
        </w:r>
        <w:r w:rsidR="00FD6407">
          <w:rPr>
            <w:noProof/>
            <w:webHidden/>
          </w:rPr>
          <w:fldChar w:fldCharType="separate"/>
        </w:r>
        <w:r w:rsidR="00FD6407">
          <w:rPr>
            <w:noProof/>
            <w:webHidden/>
          </w:rPr>
          <w:t>9</w:t>
        </w:r>
        <w:r w:rsidR="00FD6407">
          <w:rPr>
            <w:noProof/>
            <w:webHidden/>
          </w:rPr>
          <w:fldChar w:fldCharType="end"/>
        </w:r>
      </w:hyperlink>
    </w:p>
    <w:p w14:paraId="002A223C" w14:textId="7F4E8C3F" w:rsidR="00FD6407" w:rsidRDefault="00B55607">
      <w:pPr>
        <w:pStyle w:val="TOC1"/>
        <w:tabs>
          <w:tab w:val="right" w:leader="dot" w:pos="10456"/>
        </w:tabs>
        <w:rPr>
          <w:rFonts w:asciiTheme="minorHAnsi" w:eastAsiaTheme="minorEastAsia" w:hAnsiTheme="minorHAnsi" w:cstheme="minorBidi"/>
          <w:noProof/>
          <w:lang w:eastAsia="en-GB"/>
        </w:rPr>
      </w:pPr>
      <w:hyperlink w:anchor="_Toc82093841" w:history="1">
        <w:r w:rsidR="00FD6407" w:rsidRPr="00807CE9">
          <w:rPr>
            <w:rStyle w:val="Hyperlink"/>
            <w:noProof/>
          </w:rPr>
          <w:t>2: Scope.</w:t>
        </w:r>
        <w:r w:rsidR="00FD6407">
          <w:rPr>
            <w:noProof/>
            <w:webHidden/>
          </w:rPr>
          <w:tab/>
        </w:r>
        <w:r w:rsidR="00FD6407">
          <w:rPr>
            <w:noProof/>
            <w:webHidden/>
          </w:rPr>
          <w:fldChar w:fldCharType="begin"/>
        </w:r>
        <w:r w:rsidR="00FD6407">
          <w:rPr>
            <w:noProof/>
            <w:webHidden/>
          </w:rPr>
          <w:instrText xml:space="preserve"> PAGEREF _Toc82093841 \h </w:instrText>
        </w:r>
        <w:r w:rsidR="00FD6407">
          <w:rPr>
            <w:noProof/>
            <w:webHidden/>
          </w:rPr>
        </w:r>
        <w:r w:rsidR="00FD6407">
          <w:rPr>
            <w:noProof/>
            <w:webHidden/>
          </w:rPr>
          <w:fldChar w:fldCharType="separate"/>
        </w:r>
        <w:r w:rsidR="00FD6407">
          <w:rPr>
            <w:noProof/>
            <w:webHidden/>
          </w:rPr>
          <w:t>9</w:t>
        </w:r>
        <w:r w:rsidR="00FD6407">
          <w:rPr>
            <w:noProof/>
            <w:webHidden/>
          </w:rPr>
          <w:fldChar w:fldCharType="end"/>
        </w:r>
      </w:hyperlink>
    </w:p>
    <w:p w14:paraId="6B700760" w14:textId="332835A0" w:rsidR="00FD6407" w:rsidRDefault="00B55607">
      <w:pPr>
        <w:pStyle w:val="TOC1"/>
        <w:tabs>
          <w:tab w:val="right" w:leader="dot" w:pos="10456"/>
        </w:tabs>
        <w:rPr>
          <w:rFonts w:asciiTheme="minorHAnsi" w:eastAsiaTheme="minorEastAsia" w:hAnsiTheme="minorHAnsi" w:cstheme="minorBidi"/>
          <w:noProof/>
          <w:lang w:eastAsia="en-GB"/>
        </w:rPr>
      </w:pPr>
      <w:hyperlink w:anchor="_Toc82093842" w:history="1">
        <w:r w:rsidR="00FD6407" w:rsidRPr="00807CE9">
          <w:rPr>
            <w:rStyle w:val="Hyperlink"/>
            <w:noProof/>
          </w:rPr>
          <w:t>3: Legal Basis and Charging Principles.</w:t>
        </w:r>
        <w:r w:rsidR="00FD6407">
          <w:rPr>
            <w:noProof/>
            <w:webHidden/>
          </w:rPr>
          <w:tab/>
        </w:r>
        <w:r w:rsidR="00FD6407">
          <w:rPr>
            <w:noProof/>
            <w:webHidden/>
          </w:rPr>
          <w:fldChar w:fldCharType="begin"/>
        </w:r>
        <w:r w:rsidR="00FD6407">
          <w:rPr>
            <w:noProof/>
            <w:webHidden/>
          </w:rPr>
          <w:instrText xml:space="preserve"> PAGEREF _Toc82093842 \h </w:instrText>
        </w:r>
        <w:r w:rsidR="00FD6407">
          <w:rPr>
            <w:noProof/>
            <w:webHidden/>
          </w:rPr>
        </w:r>
        <w:r w:rsidR="00FD6407">
          <w:rPr>
            <w:noProof/>
            <w:webHidden/>
          </w:rPr>
          <w:fldChar w:fldCharType="separate"/>
        </w:r>
        <w:r w:rsidR="00FD6407">
          <w:rPr>
            <w:noProof/>
            <w:webHidden/>
          </w:rPr>
          <w:t>10</w:t>
        </w:r>
        <w:r w:rsidR="00FD6407">
          <w:rPr>
            <w:noProof/>
            <w:webHidden/>
          </w:rPr>
          <w:fldChar w:fldCharType="end"/>
        </w:r>
      </w:hyperlink>
    </w:p>
    <w:p w14:paraId="43D7D4D4" w14:textId="68EC0271" w:rsidR="00FD6407" w:rsidRDefault="00B55607">
      <w:pPr>
        <w:pStyle w:val="TOC1"/>
        <w:tabs>
          <w:tab w:val="right" w:leader="dot" w:pos="10456"/>
        </w:tabs>
        <w:rPr>
          <w:rFonts w:asciiTheme="minorHAnsi" w:eastAsiaTheme="minorEastAsia" w:hAnsiTheme="minorHAnsi" w:cstheme="minorBidi"/>
          <w:noProof/>
          <w:lang w:eastAsia="en-GB"/>
        </w:rPr>
      </w:pPr>
      <w:hyperlink w:anchor="_Toc82093843" w:history="1">
        <w:r w:rsidR="00FD6407" w:rsidRPr="00807CE9">
          <w:rPr>
            <w:rStyle w:val="Hyperlink"/>
            <w:noProof/>
          </w:rPr>
          <w:t>4: Chargeable Care Services.</w:t>
        </w:r>
        <w:r w:rsidR="00FD6407">
          <w:rPr>
            <w:noProof/>
            <w:webHidden/>
          </w:rPr>
          <w:tab/>
        </w:r>
        <w:r w:rsidR="00FD6407">
          <w:rPr>
            <w:noProof/>
            <w:webHidden/>
          </w:rPr>
          <w:fldChar w:fldCharType="begin"/>
        </w:r>
        <w:r w:rsidR="00FD6407">
          <w:rPr>
            <w:noProof/>
            <w:webHidden/>
          </w:rPr>
          <w:instrText xml:space="preserve"> PAGEREF _Toc82093843 \h </w:instrText>
        </w:r>
        <w:r w:rsidR="00FD6407">
          <w:rPr>
            <w:noProof/>
            <w:webHidden/>
          </w:rPr>
        </w:r>
        <w:r w:rsidR="00FD6407">
          <w:rPr>
            <w:noProof/>
            <w:webHidden/>
          </w:rPr>
          <w:fldChar w:fldCharType="separate"/>
        </w:r>
        <w:r w:rsidR="00FD6407">
          <w:rPr>
            <w:noProof/>
            <w:webHidden/>
          </w:rPr>
          <w:t>11</w:t>
        </w:r>
        <w:r w:rsidR="00FD6407">
          <w:rPr>
            <w:noProof/>
            <w:webHidden/>
          </w:rPr>
          <w:fldChar w:fldCharType="end"/>
        </w:r>
      </w:hyperlink>
    </w:p>
    <w:p w14:paraId="4A0CA0E8" w14:textId="050089B0" w:rsidR="00FD6407" w:rsidRDefault="00B55607">
      <w:pPr>
        <w:pStyle w:val="TOC1"/>
        <w:tabs>
          <w:tab w:val="right" w:leader="dot" w:pos="10456"/>
        </w:tabs>
        <w:rPr>
          <w:rFonts w:asciiTheme="minorHAnsi" w:eastAsiaTheme="minorEastAsia" w:hAnsiTheme="minorHAnsi" w:cstheme="minorBidi"/>
          <w:noProof/>
          <w:lang w:eastAsia="en-GB"/>
        </w:rPr>
      </w:pPr>
      <w:hyperlink w:anchor="_Toc82093844" w:history="1">
        <w:r w:rsidR="00FD6407" w:rsidRPr="00807CE9">
          <w:rPr>
            <w:rStyle w:val="Hyperlink"/>
            <w:noProof/>
          </w:rPr>
          <w:t>5: Care Services not chargeable.</w:t>
        </w:r>
        <w:r w:rsidR="00FD6407">
          <w:rPr>
            <w:noProof/>
            <w:webHidden/>
          </w:rPr>
          <w:tab/>
        </w:r>
        <w:r w:rsidR="00FD6407">
          <w:rPr>
            <w:noProof/>
            <w:webHidden/>
          </w:rPr>
          <w:fldChar w:fldCharType="begin"/>
        </w:r>
        <w:r w:rsidR="00FD6407">
          <w:rPr>
            <w:noProof/>
            <w:webHidden/>
          </w:rPr>
          <w:instrText xml:space="preserve"> PAGEREF _Toc82093844 \h </w:instrText>
        </w:r>
        <w:r w:rsidR="00FD6407">
          <w:rPr>
            <w:noProof/>
            <w:webHidden/>
          </w:rPr>
        </w:r>
        <w:r w:rsidR="00FD6407">
          <w:rPr>
            <w:noProof/>
            <w:webHidden/>
          </w:rPr>
          <w:fldChar w:fldCharType="separate"/>
        </w:r>
        <w:r w:rsidR="00FD6407">
          <w:rPr>
            <w:noProof/>
            <w:webHidden/>
          </w:rPr>
          <w:t>11</w:t>
        </w:r>
        <w:r w:rsidR="00FD6407">
          <w:rPr>
            <w:noProof/>
            <w:webHidden/>
          </w:rPr>
          <w:fldChar w:fldCharType="end"/>
        </w:r>
      </w:hyperlink>
    </w:p>
    <w:p w14:paraId="6185C097" w14:textId="7835CD2B" w:rsidR="00FD6407" w:rsidRDefault="00B55607">
      <w:pPr>
        <w:pStyle w:val="TOC1"/>
        <w:tabs>
          <w:tab w:val="right" w:leader="dot" w:pos="10456"/>
        </w:tabs>
        <w:rPr>
          <w:rFonts w:asciiTheme="minorHAnsi" w:eastAsiaTheme="minorEastAsia" w:hAnsiTheme="minorHAnsi" w:cstheme="minorBidi"/>
          <w:noProof/>
          <w:lang w:eastAsia="en-GB"/>
        </w:rPr>
      </w:pPr>
      <w:hyperlink w:anchor="_Toc82093845" w:history="1">
        <w:r w:rsidR="00FD6407" w:rsidRPr="00807CE9">
          <w:rPr>
            <w:rStyle w:val="Hyperlink"/>
            <w:noProof/>
          </w:rPr>
          <w:t>6: Charges that are excluded.</w:t>
        </w:r>
        <w:r w:rsidR="00FD6407">
          <w:rPr>
            <w:noProof/>
            <w:webHidden/>
          </w:rPr>
          <w:tab/>
        </w:r>
        <w:r w:rsidR="00FD6407">
          <w:rPr>
            <w:noProof/>
            <w:webHidden/>
          </w:rPr>
          <w:fldChar w:fldCharType="begin"/>
        </w:r>
        <w:r w:rsidR="00FD6407">
          <w:rPr>
            <w:noProof/>
            <w:webHidden/>
          </w:rPr>
          <w:instrText xml:space="preserve"> PAGEREF _Toc82093845 \h </w:instrText>
        </w:r>
        <w:r w:rsidR="00FD6407">
          <w:rPr>
            <w:noProof/>
            <w:webHidden/>
          </w:rPr>
        </w:r>
        <w:r w:rsidR="00FD6407">
          <w:rPr>
            <w:noProof/>
            <w:webHidden/>
          </w:rPr>
          <w:fldChar w:fldCharType="separate"/>
        </w:r>
        <w:r w:rsidR="00FD6407">
          <w:rPr>
            <w:noProof/>
            <w:webHidden/>
          </w:rPr>
          <w:t>11</w:t>
        </w:r>
        <w:r w:rsidR="00FD6407">
          <w:rPr>
            <w:noProof/>
            <w:webHidden/>
          </w:rPr>
          <w:fldChar w:fldCharType="end"/>
        </w:r>
      </w:hyperlink>
    </w:p>
    <w:p w14:paraId="633A58AA" w14:textId="0290EC54" w:rsidR="00FD6407" w:rsidRDefault="00B55607">
      <w:pPr>
        <w:pStyle w:val="TOC1"/>
        <w:tabs>
          <w:tab w:val="right" w:leader="dot" w:pos="10456"/>
        </w:tabs>
        <w:rPr>
          <w:rFonts w:asciiTheme="minorHAnsi" w:eastAsiaTheme="minorEastAsia" w:hAnsiTheme="minorHAnsi" w:cstheme="minorBidi"/>
          <w:noProof/>
          <w:lang w:eastAsia="en-GB"/>
        </w:rPr>
      </w:pPr>
      <w:hyperlink w:anchor="_Toc82093846" w:history="1">
        <w:r w:rsidR="00FD6407" w:rsidRPr="00807CE9">
          <w:rPr>
            <w:rStyle w:val="Hyperlink"/>
            <w:noProof/>
          </w:rPr>
          <w:t>7: How charges will be Financially Assessed for Non-Residential Services.</w:t>
        </w:r>
        <w:r w:rsidR="00FD6407">
          <w:rPr>
            <w:noProof/>
            <w:webHidden/>
          </w:rPr>
          <w:tab/>
        </w:r>
        <w:r w:rsidR="00FD6407">
          <w:rPr>
            <w:noProof/>
            <w:webHidden/>
          </w:rPr>
          <w:fldChar w:fldCharType="begin"/>
        </w:r>
        <w:r w:rsidR="00FD6407">
          <w:rPr>
            <w:noProof/>
            <w:webHidden/>
          </w:rPr>
          <w:instrText xml:space="preserve"> PAGEREF _Toc82093846 \h </w:instrText>
        </w:r>
        <w:r w:rsidR="00FD6407">
          <w:rPr>
            <w:noProof/>
            <w:webHidden/>
          </w:rPr>
        </w:r>
        <w:r w:rsidR="00FD6407">
          <w:rPr>
            <w:noProof/>
            <w:webHidden/>
          </w:rPr>
          <w:fldChar w:fldCharType="separate"/>
        </w:r>
        <w:r w:rsidR="00FD6407">
          <w:rPr>
            <w:noProof/>
            <w:webHidden/>
          </w:rPr>
          <w:t>12</w:t>
        </w:r>
        <w:r w:rsidR="00FD6407">
          <w:rPr>
            <w:noProof/>
            <w:webHidden/>
          </w:rPr>
          <w:fldChar w:fldCharType="end"/>
        </w:r>
      </w:hyperlink>
    </w:p>
    <w:p w14:paraId="50685C9B" w14:textId="34D9D551" w:rsidR="00FD6407" w:rsidRDefault="00B55607">
      <w:pPr>
        <w:pStyle w:val="TOC1"/>
        <w:tabs>
          <w:tab w:val="right" w:leader="dot" w:pos="10456"/>
        </w:tabs>
        <w:rPr>
          <w:rFonts w:asciiTheme="minorHAnsi" w:eastAsiaTheme="minorEastAsia" w:hAnsiTheme="minorHAnsi" w:cstheme="minorBidi"/>
          <w:noProof/>
          <w:lang w:eastAsia="en-GB"/>
        </w:rPr>
      </w:pPr>
      <w:hyperlink w:anchor="_Toc82093847" w:history="1">
        <w:r w:rsidR="00FD6407" w:rsidRPr="00807CE9">
          <w:rPr>
            <w:rStyle w:val="Hyperlink"/>
            <w:noProof/>
          </w:rPr>
          <w:t>8: How charges will be Financially Assessed for Residential Services.</w:t>
        </w:r>
        <w:r w:rsidR="00FD6407">
          <w:rPr>
            <w:noProof/>
            <w:webHidden/>
          </w:rPr>
          <w:tab/>
        </w:r>
        <w:r w:rsidR="00FD6407">
          <w:rPr>
            <w:noProof/>
            <w:webHidden/>
          </w:rPr>
          <w:fldChar w:fldCharType="begin"/>
        </w:r>
        <w:r w:rsidR="00FD6407">
          <w:rPr>
            <w:noProof/>
            <w:webHidden/>
          </w:rPr>
          <w:instrText xml:space="preserve"> PAGEREF _Toc82093847 \h </w:instrText>
        </w:r>
        <w:r w:rsidR="00FD6407">
          <w:rPr>
            <w:noProof/>
            <w:webHidden/>
          </w:rPr>
        </w:r>
        <w:r w:rsidR="00FD6407">
          <w:rPr>
            <w:noProof/>
            <w:webHidden/>
          </w:rPr>
          <w:fldChar w:fldCharType="separate"/>
        </w:r>
        <w:r w:rsidR="00FD6407">
          <w:rPr>
            <w:noProof/>
            <w:webHidden/>
          </w:rPr>
          <w:t>13</w:t>
        </w:r>
        <w:r w:rsidR="00FD6407">
          <w:rPr>
            <w:noProof/>
            <w:webHidden/>
          </w:rPr>
          <w:fldChar w:fldCharType="end"/>
        </w:r>
      </w:hyperlink>
    </w:p>
    <w:p w14:paraId="4EB580E5" w14:textId="3D689B7C" w:rsidR="00FD6407" w:rsidRDefault="00B55607">
      <w:pPr>
        <w:pStyle w:val="TOC1"/>
        <w:tabs>
          <w:tab w:val="right" w:leader="dot" w:pos="10456"/>
        </w:tabs>
        <w:rPr>
          <w:rFonts w:asciiTheme="minorHAnsi" w:eastAsiaTheme="minorEastAsia" w:hAnsiTheme="minorHAnsi" w:cstheme="minorBidi"/>
          <w:noProof/>
          <w:lang w:eastAsia="en-GB"/>
        </w:rPr>
      </w:pPr>
      <w:hyperlink w:anchor="_Toc82093848" w:history="1">
        <w:r w:rsidR="00FD6407" w:rsidRPr="00807CE9">
          <w:rPr>
            <w:rStyle w:val="Hyperlink"/>
            <w:noProof/>
          </w:rPr>
          <w:t>9: Light-Touch Financial Assessments.</w:t>
        </w:r>
        <w:r w:rsidR="00FD6407">
          <w:rPr>
            <w:noProof/>
            <w:webHidden/>
          </w:rPr>
          <w:tab/>
        </w:r>
        <w:r w:rsidR="00FD6407">
          <w:rPr>
            <w:noProof/>
            <w:webHidden/>
          </w:rPr>
          <w:fldChar w:fldCharType="begin"/>
        </w:r>
        <w:r w:rsidR="00FD6407">
          <w:rPr>
            <w:noProof/>
            <w:webHidden/>
          </w:rPr>
          <w:instrText xml:space="preserve"> PAGEREF _Toc82093848 \h </w:instrText>
        </w:r>
        <w:r w:rsidR="00FD6407">
          <w:rPr>
            <w:noProof/>
            <w:webHidden/>
          </w:rPr>
        </w:r>
        <w:r w:rsidR="00FD6407">
          <w:rPr>
            <w:noProof/>
            <w:webHidden/>
          </w:rPr>
          <w:fldChar w:fldCharType="separate"/>
        </w:r>
        <w:r w:rsidR="00FD6407">
          <w:rPr>
            <w:noProof/>
            <w:webHidden/>
          </w:rPr>
          <w:t>15</w:t>
        </w:r>
        <w:r w:rsidR="00FD6407">
          <w:rPr>
            <w:noProof/>
            <w:webHidden/>
          </w:rPr>
          <w:fldChar w:fldCharType="end"/>
        </w:r>
      </w:hyperlink>
    </w:p>
    <w:p w14:paraId="241EC22F" w14:textId="41765CF3" w:rsidR="00FD6407" w:rsidRDefault="00B55607">
      <w:pPr>
        <w:pStyle w:val="TOC1"/>
        <w:tabs>
          <w:tab w:val="right" w:leader="dot" w:pos="10456"/>
        </w:tabs>
        <w:rPr>
          <w:rFonts w:asciiTheme="minorHAnsi" w:eastAsiaTheme="minorEastAsia" w:hAnsiTheme="minorHAnsi" w:cstheme="minorBidi"/>
          <w:noProof/>
          <w:lang w:eastAsia="en-GB"/>
        </w:rPr>
      </w:pPr>
      <w:hyperlink w:anchor="_Toc82093849" w:history="1">
        <w:r w:rsidR="00FD6407" w:rsidRPr="00807CE9">
          <w:rPr>
            <w:rStyle w:val="Hyperlink"/>
            <w:noProof/>
          </w:rPr>
          <w:t>10: Income.</w:t>
        </w:r>
        <w:r w:rsidR="00FD6407">
          <w:rPr>
            <w:noProof/>
            <w:webHidden/>
          </w:rPr>
          <w:tab/>
        </w:r>
        <w:r w:rsidR="00FD6407">
          <w:rPr>
            <w:noProof/>
            <w:webHidden/>
          </w:rPr>
          <w:fldChar w:fldCharType="begin"/>
        </w:r>
        <w:r w:rsidR="00FD6407">
          <w:rPr>
            <w:noProof/>
            <w:webHidden/>
          </w:rPr>
          <w:instrText xml:space="preserve"> PAGEREF _Toc82093849 \h </w:instrText>
        </w:r>
        <w:r w:rsidR="00FD6407">
          <w:rPr>
            <w:noProof/>
            <w:webHidden/>
          </w:rPr>
        </w:r>
        <w:r w:rsidR="00FD6407">
          <w:rPr>
            <w:noProof/>
            <w:webHidden/>
          </w:rPr>
          <w:fldChar w:fldCharType="separate"/>
        </w:r>
        <w:r w:rsidR="00FD6407">
          <w:rPr>
            <w:noProof/>
            <w:webHidden/>
          </w:rPr>
          <w:t>15</w:t>
        </w:r>
        <w:r w:rsidR="00FD6407">
          <w:rPr>
            <w:noProof/>
            <w:webHidden/>
          </w:rPr>
          <w:fldChar w:fldCharType="end"/>
        </w:r>
      </w:hyperlink>
    </w:p>
    <w:p w14:paraId="4B0C5B9E" w14:textId="037F5A7F" w:rsidR="00FD6407" w:rsidRDefault="00B55607">
      <w:pPr>
        <w:pStyle w:val="TOC1"/>
        <w:tabs>
          <w:tab w:val="right" w:leader="dot" w:pos="10456"/>
        </w:tabs>
        <w:rPr>
          <w:rFonts w:asciiTheme="minorHAnsi" w:eastAsiaTheme="minorEastAsia" w:hAnsiTheme="minorHAnsi" w:cstheme="minorBidi"/>
          <w:noProof/>
          <w:lang w:eastAsia="en-GB"/>
        </w:rPr>
      </w:pPr>
      <w:hyperlink w:anchor="_Toc82093850" w:history="1">
        <w:r w:rsidR="00FD6407" w:rsidRPr="00807CE9">
          <w:rPr>
            <w:rStyle w:val="Hyperlink"/>
            <w:noProof/>
          </w:rPr>
          <w:t>11: Savings and Capital.</w:t>
        </w:r>
        <w:r w:rsidR="00FD6407">
          <w:rPr>
            <w:noProof/>
            <w:webHidden/>
          </w:rPr>
          <w:tab/>
        </w:r>
        <w:r w:rsidR="00FD6407">
          <w:rPr>
            <w:noProof/>
            <w:webHidden/>
          </w:rPr>
          <w:fldChar w:fldCharType="begin"/>
        </w:r>
        <w:r w:rsidR="00FD6407">
          <w:rPr>
            <w:noProof/>
            <w:webHidden/>
          </w:rPr>
          <w:instrText xml:space="preserve"> PAGEREF _Toc82093850 \h </w:instrText>
        </w:r>
        <w:r w:rsidR="00FD6407">
          <w:rPr>
            <w:noProof/>
            <w:webHidden/>
          </w:rPr>
        </w:r>
        <w:r w:rsidR="00FD6407">
          <w:rPr>
            <w:noProof/>
            <w:webHidden/>
          </w:rPr>
          <w:fldChar w:fldCharType="separate"/>
        </w:r>
        <w:r w:rsidR="00FD6407">
          <w:rPr>
            <w:noProof/>
            <w:webHidden/>
          </w:rPr>
          <w:t>16</w:t>
        </w:r>
        <w:r w:rsidR="00FD6407">
          <w:rPr>
            <w:noProof/>
            <w:webHidden/>
          </w:rPr>
          <w:fldChar w:fldCharType="end"/>
        </w:r>
      </w:hyperlink>
    </w:p>
    <w:p w14:paraId="34238E5F" w14:textId="5515285F" w:rsidR="00FD6407" w:rsidRDefault="00B55607">
      <w:pPr>
        <w:pStyle w:val="TOC1"/>
        <w:tabs>
          <w:tab w:val="right" w:leader="dot" w:pos="10456"/>
        </w:tabs>
        <w:rPr>
          <w:rFonts w:asciiTheme="minorHAnsi" w:eastAsiaTheme="minorEastAsia" w:hAnsiTheme="minorHAnsi" w:cstheme="minorBidi"/>
          <w:noProof/>
          <w:lang w:eastAsia="en-GB"/>
        </w:rPr>
      </w:pPr>
      <w:hyperlink w:anchor="_Toc82093851" w:history="1">
        <w:r w:rsidR="00FD6407" w:rsidRPr="00807CE9">
          <w:rPr>
            <w:rStyle w:val="Hyperlink"/>
            <w:noProof/>
          </w:rPr>
          <w:t>12: Allowances.</w:t>
        </w:r>
        <w:r w:rsidR="00FD6407">
          <w:rPr>
            <w:noProof/>
            <w:webHidden/>
          </w:rPr>
          <w:tab/>
        </w:r>
        <w:r w:rsidR="00FD6407">
          <w:rPr>
            <w:noProof/>
            <w:webHidden/>
          </w:rPr>
          <w:fldChar w:fldCharType="begin"/>
        </w:r>
        <w:r w:rsidR="00FD6407">
          <w:rPr>
            <w:noProof/>
            <w:webHidden/>
          </w:rPr>
          <w:instrText xml:space="preserve"> PAGEREF _Toc82093851 \h </w:instrText>
        </w:r>
        <w:r w:rsidR="00FD6407">
          <w:rPr>
            <w:noProof/>
            <w:webHidden/>
          </w:rPr>
        </w:r>
        <w:r w:rsidR="00FD6407">
          <w:rPr>
            <w:noProof/>
            <w:webHidden/>
          </w:rPr>
          <w:fldChar w:fldCharType="separate"/>
        </w:r>
        <w:r w:rsidR="00FD6407">
          <w:rPr>
            <w:noProof/>
            <w:webHidden/>
          </w:rPr>
          <w:t>17</w:t>
        </w:r>
        <w:r w:rsidR="00FD6407">
          <w:rPr>
            <w:noProof/>
            <w:webHidden/>
          </w:rPr>
          <w:fldChar w:fldCharType="end"/>
        </w:r>
      </w:hyperlink>
    </w:p>
    <w:p w14:paraId="5319A169" w14:textId="5A623ED4" w:rsidR="00FD6407" w:rsidRDefault="00B55607">
      <w:pPr>
        <w:pStyle w:val="TOC1"/>
        <w:tabs>
          <w:tab w:val="right" w:leader="dot" w:pos="10456"/>
        </w:tabs>
        <w:rPr>
          <w:rFonts w:asciiTheme="minorHAnsi" w:eastAsiaTheme="minorEastAsia" w:hAnsiTheme="minorHAnsi" w:cstheme="minorBidi"/>
          <w:noProof/>
          <w:lang w:eastAsia="en-GB"/>
        </w:rPr>
      </w:pPr>
      <w:hyperlink w:anchor="_Toc82093852" w:history="1">
        <w:r w:rsidR="00FD6407" w:rsidRPr="00807CE9">
          <w:rPr>
            <w:rStyle w:val="Hyperlink"/>
            <w:noProof/>
          </w:rPr>
          <w:t>13: Disability Related Allowances.</w:t>
        </w:r>
        <w:r w:rsidR="00FD6407">
          <w:rPr>
            <w:noProof/>
            <w:webHidden/>
          </w:rPr>
          <w:tab/>
        </w:r>
        <w:r w:rsidR="00FD6407">
          <w:rPr>
            <w:noProof/>
            <w:webHidden/>
          </w:rPr>
          <w:fldChar w:fldCharType="begin"/>
        </w:r>
        <w:r w:rsidR="00FD6407">
          <w:rPr>
            <w:noProof/>
            <w:webHidden/>
          </w:rPr>
          <w:instrText xml:space="preserve"> PAGEREF _Toc82093852 \h </w:instrText>
        </w:r>
        <w:r w:rsidR="00FD6407">
          <w:rPr>
            <w:noProof/>
            <w:webHidden/>
          </w:rPr>
        </w:r>
        <w:r w:rsidR="00FD6407">
          <w:rPr>
            <w:noProof/>
            <w:webHidden/>
          </w:rPr>
          <w:fldChar w:fldCharType="separate"/>
        </w:r>
        <w:r w:rsidR="00FD6407">
          <w:rPr>
            <w:noProof/>
            <w:webHidden/>
          </w:rPr>
          <w:t>18</w:t>
        </w:r>
        <w:r w:rsidR="00FD6407">
          <w:rPr>
            <w:noProof/>
            <w:webHidden/>
          </w:rPr>
          <w:fldChar w:fldCharType="end"/>
        </w:r>
      </w:hyperlink>
    </w:p>
    <w:p w14:paraId="19521D40" w14:textId="5DF40130" w:rsidR="00FD6407" w:rsidRDefault="00B55607">
      <w:pPr>
        <w:pStyle w:val="TOC1"/>
        <w:tabs>
          <w:tab w:val="right" w:leader="dot" w:pos="10456"/>
        </w:tabs>
        <w:rPr>
          <w:rFonts w:asciiTheme="minorHAnsi" w:eastAsiaTheme="minorEastAsia" w:hAnsiTheme="minorHAnsi" w:cstheme="minorBidi"/>
          <w:noProof/>
          <w:lang w:eastAsia="en-GB"/>
        </w:rPr>
      </w:pPr>
      <w:hyperlink w:anchor="_Toc82093853" w:history="1">
        <w:r w:rsidR="00FD6407" w:rsidRPr="00807CE9">
          <w:rPr>
            <w:rStyle w:val="Hyperlink"/>
            <w:noProof/>
          </w:rPr>
          <w:t>14: The Charge Calculation.</w:t>
        </w:r>
        <w:r w:rsidR="00FD6407">
          <w:rPr>
            <w:noProof/>
            <w:webHidden/>
          </w:rPr>
          <w:tab/>
        </w:r>
        <w:r w:rsidR="00FD6407">
          <w:rPr>
            <w:noProof/>
            <w:webHidden/>
          </w:rPr>
          <w:fldChar w:fldCharType="begin"/>
        </w:r>
        <w:r w:rsidR="00FD6407">
          <w:rPr>
            <w:noProof/>
            <w:webHidden/>
          </w:rPr>
          <w:instrText xml:space="preserve"> PAGEREF _Toc82093853 \h </w:instrText>
        </w:r>
        <w:r w:rsidR="00FD6407">
          <w:rPr>
            <w:noProof/>
            <w:webHidden/>
          </w:rPr>
        </w:r>
        <w:r w:rsidR="00FD6407">
          <w:rPr>
            <w:noProof/>
            <w:webHidden/>
          </w:rPr>
          <w:fldChar w:fldCharType="separate"/>
        </w:r>
        <w:r w:rsidR="00FD6407">
          <w:rPr>
            <w:noProof/>
            <w:webHidden/>
          </w:rPr>
          <w:t>18</w:t>
        </w:r>
        <w:r w:rsidR="00FD6407">
          <w:rPr>
            <w:noProof/>
            <w:webHidden/>
          </w:rPr>
          <w:fldChar w:fldCharType="end"/>
        </w:r>
      </w:hyperlink>
    </w:p>
    <w:p w14:paraId="7E38ED7F" w14:textId="6A176BCC" w:rsidR="00FD6407" w:rsidRDefault="00B55607">
      <w:pPr>
        <w:pStyle w:val="TOC1"/>
        <w:tabs>
          <w:tab w:val="right" w:leader="dot" w:pos="10456"/>
        </w:tabs>
        <w:rPr>
          <w:rFonts w:asciiTheme="minorHAnsi" w:eastAsiaTheme="minorEastAsia" w:hAnsiTheme="minorHAnsi" w:cstheme="minorBidi"/>
          <w:noProof/>
          <w:lang w:eastAsia="en-GB"/>
        </w:rPr>
      </w:pPr>
      <w:hyperlink w:anchor="_Toc82093854" w:history="1">
        <w:r w:rsidR="00FD6407" w:rsidRPr="00807CE9">
          <w:rPr>
            <w:rStyle w:val="Hyperlink"/>
            <w:noProof/>
          </w:rPr>
          <w:t>15: Top-up Fees.</w:t>
        </w:r>
        <w:r w:rsidR="00FD6407">
          <w:rPr>
            <w:noProof/>
            <w:webHidden/>
          </w:rPr>
          <w:tab/>
        </w:r>
        <w:r w:rsidR="00FD6407">
          <w:rPr>
            <w:noProof/>
            <w:webHidden/>
          </w:rPr>
          <w:fldChar w:fldCharType="begin"/>
        </w:r>
        <w:r w:rsidR="00FD6407">
          <w:rPr>
            <w:noProof/>
            <w:webHidden/>
          </w:rPr>
          <w:instrText xml:space="preserve"> PAGEREF _Toc82093854 \h </w:instrText>
        </w:r>
        <w:r w:rsidR="00FD6407">
          <w:rPr>
            <w:noProof/>
            <w:webHidden/>
          </w:rPr>
        </w:r>
        <w:r w:rsidR="00FD6407">
          <w:rPr>
            <w:noProof/>
            <w:webHidden/>
          </w:rPr>
          <w:fldChar w:fldCharType="separate"/>
        </w:r>
        <w:r w:rsidR="00FD6407">
          <w:rPr>
            <w:noProof/>
            <w:webHidden/>
          </w:rPr>
          <w:t>20</w:t>
        </w:r>
        <w:r w:rsidR="00FD6407">
          <w:rPr>
            <w:noProof/>
            <w:webHidden/>
          </w:rPr>
          <w:fldChar w:fldCharType="end"/>
        </w:r>
      </w:hyperlink>
    </w:p>
    <w:p w14:paraId="68FC2BC0" w14:textId="70B63D96" w:rsidR="00FD6407" w:rsidRDefault="00B55607">
      <w:pPr>
        <w:pStyle w:val="TOC1"/>
        <w:tabs>
          <w:tab w:val="right" w:leader="dot" w:pos="10456"/>
        </w:tabs>
        <w:rPr>
          <w:rFonts w:asciiTheme="minorHAnsi" w:eastAsiaTheme="minorEastAsia" w:hAnsiTheme="minorHAnsi" w:cstheme="minorBidi"/>
          <w:noProof/>
          <w:lang w:eastAsia="en-GB"/>
        </w:rPr>
      </w:pPr>
      <w:hyperlink w:anchor="_Toc82093855" w:history="1">
        <w:r w:rsidR="00FD6407" w:rsidRPr="00807CE9">
          <w:rPr>
            <w:rStyle w:val="Hyperlink"/>
            <w:noProof/>
          </w:rPr>
          <w:t>16: Review / Reassessment.</w:t>
        </w:r>
        <w:r w:rsidR="00FD6407">
          <w:rPr>
            <w:noProof/>
            <w:webHidden/>
          </w:rPr>
          <w:tab/>
        </w:r>
        <w:r w:rsidR="00FD6407">
          <w:rPr>
            <w:noProof/>
            <w:webHidden/>
          </w:rPr>
          <w:fldChar w:fldCharType="begin"/>
        </w:r>
        <w:r w:rsidR="00FD6407">
          <w:rPr>
            <w:noProof/>
            <w:webHidden/>
          </w:rPr>
          <w:instrText xml:space="preserve"> PAGEREF _Toc82093855 \h </w:instrText>
        </w:r>
        <w:r w:rsidR="00FD6407">
          <w:rPr>
            <w:noProof/>
            <w:webHidden/>
          </w:rPr>
        </w:r>
        <w:r w:rsidR="00FD6407">
          <w:rPr>
            <w:noProof/>
            <w:webHidden/>
          </w:rPr>
          <w:fldChar w:fldCharType="separate"/>
        </w:r>
        <w:r w:rsidR="00FD6407">
          <w:rPr>
            <w:noProof/>
            <w:webHidden/>
          </w:rPr>
          <w:t>20</w:t>
        </w:r>
        <w:r w:rsidR="00FD6407">
          <w:rPr>
            <w:noProof/>
            <w:webHidden/>
          </w:rPr>
          <w:fldChar w:fldCharType="end"/>
        </w:r>
      </w:hyperlink>
    </w:p>
    <w:p w14:paraId="2D276674" w14:textId="0460A2C0" w:rsidR="00FD6407" w:rsidRDefault="00B55607">
      <w:pPr>
        <w:pStyle w:val="TOC1"/>
        <w:tabs>
          <w:tab w:val="right" w:leader="dot" w:pos="10456"/>
        </w:tabs>
        <w:rPr>
          <w:rFonts w:asciiTheme="minorHAnsi" w:eastAsiaTheme="minorEastAsia" w:hAnsiTheme="minorHAnsi" w:cstheme="minorBidi"/>
          <w:noProof/>
          <w:lang w:eastAsia="en-GB"/>
        </w:rPr>
      </w:pPr>
      <w:hyperlink w:anchor="_Toc82093856" w:history="1">
        <w:r w:rsidR="00FD6407" w:rsidRPr="00807CE9">
          <w:rPr>
            <w:rStyle w:val="Hyperlink"/>
            <w:noProof/>
          </w:rPr>
          <w:t>17: Payment Methods.</w:t>
        </w:r>
        <w:r w:rsidR="00FD6407">
          <w:rPr>
            <w:noProof/>
            <w:webHidden/>
          </w:rPr>
          <w:tab/>
        </w:r>
        <w:r w:rsidR="00FD6407">
          <w:rPr>
            <w:noProof/>
            <w:webHidden/>
          </w:rPr>
          <w:fldChar w:fldCharType="begin"/>
        </w:r>
        <w:r w:rsidR="00FD6407">
          <w:rPr>
            <w:noProof/>
            <w:webHidden/>
          </w:rPr>
          <w:instrText xml:space="preserve"> PAGEREF _Toc82093856 \h </w:instrText>
        </w:r>
        <w:r w:rsidR="00FD6407">
          <w:rPr>
            <w:noProof/>
            <w:webHidden/>
          </w:rPr>
        </w:r>
        <w:r w:rsidR="00FD6407">
          <w:rPr>
            <w:noProof/>
            <w:webHidden/>
          </w:rPr>
          <w:fldChar w:fldCharType="separate"/>
        </w:r>
        <w:r w:rsidR="00FD6407">
          <w:rPr>
            <w:noProof/>
            <w:webHidden/>
          </w:rPr>
          <w:t>21</w:t>
        </w:r>
        <w:r w:rsidR="00FD6407">
          <w:rPr>
            <w:noProof/>
            <w:webHidden/>
          </w:rPr>
          <w:fldChar w:fldCharType="end"/>
        </w:r>
      </w:hyperlink>
    </w:p>
    <w:p w14:paraId="5B9233B9" w14:textId="158C3954" w:rsidR="00FD6407" w:rsidRDefault="00B55607">
      <w:pPr>
        <w:pStyle w:val="TOC1"/>
        <w:tabs>
          <w:tab w:val="right" w:leader="dot" w:pos="10456"/>
        </w:tabs>
        <w:rPr>
          <w:rFonts w:asciiTheme="minorHAnsi" w:eastAsiaTheme="minorEastAsia" w:hAnsiTheme="minorHAnsi" w:cstheme="minorBidi"/>
          <w:noProof/>
          <w:lang w:eastAsia="en-GB"/>
        </w:rPr>
      </w:pPr>
      <w:hyperlink w:anchor="_Toc82093857" w:history="1">
        <w:r w:rsidR="00FD6407" w:rsidRPr="00807CE9">
          <w:rPr>
            <w:rStyle w:val="Hyperlink"/>
            <w:noProof/>
          </w:rPr>
          <w:t>18: Debt Recovery / Management.</w:t>
        </w:r>
        <w:r w:rsidR="00FD6407">
          <w:rPr>
            <w:noProof/>
            <w:webHidden/>
          </w:rPr>
          <w:tab/>
        </w:r>
        <w:r w:rsidR="00FD6407">
          <w:rPr>
            <w:noProof/>
            <w:webHidden/>
          </w:rPr>
          <w:fldChar w:fldCharType="begin"/>
        </w:r>
        <w:r w:rsidR="00FD6407">
          <w:rPr>
            <w:noProof/>
            <w:webHidden/>
          </w:rPr>
          <w:instrText xml:space="preserve"> PAGEREF _Toc82093857 \h </w:instrText>
        </w:r>
        <w:r w:rsidR="00FD6407">
          <w:rPr>
            <w:noProof/>
            <w:webHidden/>
          </w:rPr>
        </w:r>
        <w:r w:rsidR="00FD6407">
          <w:rPr>
            <w:noProof/>
            <w:webHidden/>
          </w:rPr>
          <w:fldChar w:fldCharType="separate"/>
        </w:r>
        <w:r w:rsidR="00FD6407">
          <w:rPr>
            <w:noProof/>
            <w:webHidden/>
          </w:rPr>
          <w:t>23</w:t>
        </w:r>
        <w:r w:rsidR="00FD6407">
          <w:rPr>
            <w:noProof/>
            <w:webHidden/>
          </w:rPr>
          <w:fldChar w:fldCharType="end"/>
        </w:r>
      </w:hyperlink>
    </w:p>
    <w:p w14:paraId="12D73A45" w14:textId="6F38E424" w:rsidR="00FD6407" w:rsidRDefault="00B55607">
      <w:pPr>
        <w:pStyle w:val="TOC1"/>
        <w:tabs>
          <w:tab w:val="right" w:leader="dot" w:pos="10456"/>
        </w:tabs>
        <w:rPr>
          <w:rFonts w:asciiTheme="minorHAnsi" w:eastAsiaTheme="minorEastAsia" w:hAnsiTheme="minorHAnsi" w:cstheme="minorBidi"/>
          <w:noProof/>
          <w:lang w:eastAsia="en-GB"/>
        </w:rPr>
      </w:pPr>
      <w:hyperlink w:anchor="_Toc82093858" w:history="1">
        <w:r w:rsidR="00FD6407" w:rsidRPr="00807CE9">
          <w:rPr>
            <w:rStyle w:val="Hyperlink"/>
            <w:noProof/>
          </w:rPr>
          <w:t>19: Declaration of Information.</w:t>
        </w:r>
        <w:r w:rsidR="00FD6407">
          <w:rPr>
            <w:noProof/>
            <w:webHidden/>
          </w:rPr>
          <w:tab/>
        </w:r>
        <w:r w:rsidR="00FD6407">
          <w:rPr>
            <w:noProof/>
            <w:webHidden/>
          </w:rPr>
          <w:fldChar w:fldCharType="begin"/>
        </w:r>
        <w:r w:rsidR="00FD6407">
          <w:rPr>
            <w:noProof/>
            <w:webHidden/>
          </w:rPr>
          <w:instrText xml:space="preserve"> PAGEREF _Toc82093858 \h </w:instrText>
        </w:r>
        <w:r w:rsidR="00FD6407">
          <w:rPr>
            <w:noProof/>
            <w:webHidden/>
          </w:rPr>
        </w:r>
        <w:r w:rsidR="00FD6407">
          <w:rPr>
            <w:noProof/>
            <w:webHidden/>
          </w:rPr>
          <w:fldChar w:fldCharType="separate"/>
        </w:r>
        <w:r w:rsidR="00FD6407">
          <w:rPr>
            <w:noProof/>
            <w:webHidden/>
          </w:rPr>
          <w:t>23</w:t>
        </w:r>
        <w:r w:rsidR="00FD6407">
          <w:rPr>
            <w:noProof/>
            <w:webHidden/>
          </w:rPr>
          <w:fldChar w:fldCharType="end"/>
        </w:r>
      </w:hyperlink>
    </w:p>
    <w:p w14:paraId="65E3186B" w14:textId="380D4921" w:rsidR="00FD6407" w:rsidRDefault="00B55607">
      <w:pPr>
        <w:pStyle w:val="TOC1"/>
        <w:tabs>
          <w:tab w:val="right" w:leader="dot" w:pos="10456"/>
        </w:tabs>
        <w:rPr>
          <w:rFonts w:asciiTheme="minorHAnsi" w:eastAsiaTheme="minorEastAsia" w:hAnsiTheme="minorHAnsi" w:cstheme="minorBidi"/>
          <w:noProof/>
          <w:lang w:eastAsia="en-GB"/>
        </w:rPr>
      </w:pPr>
      <w:hyperlink w:anchor="_Toc82093859" w:history="1">
        <w:r w:rsidR="00FD6407" w:rsidRPr="00807CE9">
          <w:rPr>
            <w:rStyle w:val="Hyperlink"/>
            <w:noProof/>
          </w:rPr>
          <w:t>20: National Fraud Initiative.</w:t>
        </w:r>
        <w:r w:rsidR="00FD6407">
          <w:rPr>
            <w:noProof/>
            <w:webHidden/>
          </w:rPr>
          <w:tab/>
        </w:r>
        <w:r w:rsidR="00FD6407">
          <w:rPr>
            <w:noProof/>
            <w:webHidden/>
          </w:rPr>
          <w:fldChar w:fldCharType="begin"/>
        </w:r>
        <w:r w:rsidR="00FD6407">
          <w:rPr>
            <w:noProof/>
            <w:webHidden/>
          </w:rPr>
          <w:instrText xml:space="preserve"> PAGEREF _Toc82093859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542CB948" w14:textId="204249B8" w:rsidR="00FD6407" w:rsidRDefault="00B55607">
      <w:pPr>
        <w:pStyle w:val="TOC1"/>
        <w:tabs>
          <w:tab w:val="right" w:leader="dot" w:pos="10456"/>
        </w:tabs>
        <w:rPr>
          <w:rFonts w:asciiTheme="minorHAnsi" w:eastAsiaTheme="minorEastAsia" w:hAnsiTheme="minorHAnsi" w:cstheme="minorBidi"/>
          <w:noProof/>
          <w:lang w:eastAsia="en-GB"/>
        </w:rPr>
      </w:pPr>
      <w:hyperlink w:anchor="_Toc82093860" w:history="1">
        <w:r w:rsidR="00FD6407" w:rsidRPr="00807CE9">
          <w:rPr>
            <w:rStyle w:val="Hyperlink"/>
            <w:noProof/>
          </w:rPr>
          <w:t>21: General Data Protection Regulation (GDPR).</w:t>
        </w:r>
        <w:r w:rsidR="00FD6407">
          <w:rPr>
            <w:noProof/>
            <w:webHidden/>
          </w:rPr>
          <w:tab/>
        </w:r>
        <w:r w:rsidR="00FD6407">
          <w:rPr>
            <w:noProof/>
            <w:webHidden/>
          </w:rPr>
          <w:fldChar w:fldCharType="begin"/>
        </w:r>
        <w:r w:rsidR="00FD6407">
          <w:rPr>
            <w:noProof/>
            <w:webHidden/>
          </w:rPr>
          <w:instrText xml:space="preserve"> PAGEREF _Toc82093860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52CCD506" w14:textId="74328079" w:rsidR="00FD6407" w:rsidRDefault="00B55607">
      <w:pPr>
        <w:pStyle w:val="TOC1"/>
        <w:tabs>
          <w:tab w:val="right" w:leader="dot" w:pos="10456"/>
        </w:tabs>
        <w:rPr>
          <w:rFonts w:asciiTheme="minorHAnsi" w:eastAsiaTheme="minorEastAsia" w:hAnsiTheme="minorHAnsi" w:cstheme="minorBidi"/>
          <w:noProof/>
          <w:lang w:eastAsia="en-GB"/>
        </w:rPr>
      </w:pPr>
      <w:hyperlink w:anchor="_Toc82093861" w:history="1">
        <w:r w:rsidR="00FD6407" w:rsidRPr="00807CE9">
          <w:rPr>
            <w:rStyle w:val="Hyperlink"/>
            <w:noProof/>
          </w:rPr>
          <w:t>22: Useful Links.</w:t>
        </w:r>
        <w:r w:rsidR="00FD6407">
          <w:rPr>
            <w:noProof/>
            <w:webHidden/>
          </w:rPr>
          <w:tab/>
        </w:r>
        <w:r w:rsidR="00FD6407">
          <w:rPr>
            <w:noProof/>
            <w:webHidden/>
          </w:rPr>
          <w:fldChar w:fldCharType="begin"/>
        </w:r>
        <w:r w:rsidR="00FD6407">
          <w:rPr>
            <w:noProof/>
            <w:webHidden/>
          </w:rPr>
          <w:instrText xml:space="preserve"> PAGEREF _Toc82093861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1715272A" w14:textId="60FEE219" w:rsidR="00FD6407" w:rsidRDefault="00B55607">
      <w:pPr>
        <w:pStyle w:val="TOC1"/>
        <w:tabs>
          <w:tab w:val="right" w:leader="dot" w:pos="10456"/>
        </w:tabs>
        <w:rPr>
          <w:rFonts w:asciiTheme="minorHAnsi" w:eastAsiaTheme="minorEastAsia" w:hAnsiTheme="minorHAnsi" w:cstheme="minorBidi"/>
          <w:noProof/>
          <w:lang w:eastAsia="en-GB"/>
        </w:rPr>
      </w:pPr>
      <w:hyperlink w:anchor="_Toc82093862" w:history="1">
        <w:r w:rsidR="00FD6407" w:rsidRPr="00807CE9">
          <w:rPr>
            <w:rStyle w:val="Hyperlink"/>
            <w:noProof/>
          </w:rPr>
          <w:t>23: Equality Analysis.</w:t>
        </w:r>
        <w:r w:rsidR="00FD6407">
          <w:rPr>
            <w:noProof/>
            <w:webHidden/>
          </w:rPr>
          <w:tab/>
        </w:r>
        <w:r w:rsidR="00FD6407">
          <w:rPr>
            <w:noProof/>
            <w:webHidden/>
          </w:rPr>
          <w:fldChar w:fldCharType="begin"/>
        </w:r>
        <w:r w:rsidR="00FD6407">
          <w:rPr>
            <w:noProof/>
            <w:webHidden/>
          </w:rPr>
          <w:instrText xml:space="preserve"> PAGEREF _Toc82093862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218C43E3" w14:textId="3D89CF83" w:rsidR="00FD6407" w:rsidRDefault="00B55607">
      <w:pPr>
        <w:pStyle w:val="TOC1"/>
        <w:tabs>
          <w:tab w:val="right" w:leader="dot" w:pos="10456"/>
        </w:tabs>
        <w:rPr>
          <w:rFonts w:asciiTheme="minorHAnsi" w:eastAsiaTheme="minorEastAsia" w:hAnsiTheme="minorHAnsi" w:cstheme="minorBidi"/>
          <w:noProof/>
          <w:lang w:eastAsia="en-GB"/>
        </w:rPr>
      </w:pPr>
      <w:hyperlink w:anchor="_Toc82093863" w:history="1">
        <w:r w:rsidR="00FD6407" w:rsidRPr="00807CE9">
          <w:rPr>
            <w:rStyle w:val="Hyperlink"/>
            <w:noProof/>
          </w:rPr>
          <w:t>24: Appendix A – Fees and Charges Rates</w:t>
        </w:r>
        <w:r w:rsidR="00FD6407">
          <w:rPr>
            <w:noProof/>
            <w:webHidden/>
          </w:rPr>
          <w:tab/>
        </w:r>
        <w:r w:rsidR="00FD6407">
          <w:rPr>
            <w:noProof/>
            <w:webHidden/>
          </w:rPr>
          <w:fldChar w:fldCharType="begin"/>
        </w:r>
        <w:r w:rsidR="00FD6407">
          <w:rPr>
            <w:noProof/>
            <w:webHidden/>
          </w:rPr>
          <w:instrText xml:space="preserve"> PAGEREF _Toc82093863 \h </w:instrText>
        </w:r>
        <w:r w:rsidR="00FD6407">
          <w:rPr>
            <w:noProof/>
            <w:webHidden/>
          </w:rPr>
        </w:r>
        <w:r w:rsidR="00FD6407">
          <w:rPr>
            <w:noProof/>
            <w:webHidden/>
          </w:rPr>
          <w:fldChar w:fldCharType="separate"/>
        </w:r>
        <w:r w:rsidR="00FD6407">
          <w:rPr>
            <w:noProof/>
            <w:webHidden/>
          </w:rPr>
          <w:t>25</w:t>
        </w:r>
        <w:r w:rsidR="00FD6407">
          <w:rPr>
            <w:noProof/>
            <w:webHidden/>
          </w:rPr>
          <w:fldChar w:fldCharType="end"/>
        </w:r>
      </w:hyperlink>
    </w:p>
    <w:p w14:paraId="1D1515D6" w14:textId="4E042853" w:rsidR="00FD6407" w:rsidRDefault="00B55607">
      <w:pPr>
        <w:pStyle w:val="TOC1"/>
        <w:tabs>
          <w:tab w:val="right" w:leader="dot" w:pos="10456"/>
        </w:tabs>
        <w:rPr>
          <w:rFonts w:asciiTheme="minorHAnsi" w:eastAsiaTheme="minorEastAsia" w:hAnsiTheme="minorHAnsi" w:cstheme="minorBidi"/>
          <w:noProof/>
          <w:lang w:eastAsia="en-GB"/>
        </w:rPr>
      </w:pPr>
      <w:hyperlink w:anchor="_Toc82093864" w:history="1">
        <w:r w:rsidR="00FD6407" w:rsidRPr="00807CE9">
          <w:rPr>
            <w:rStyle w:val="Hyperlink"/>
            <w:noProof/>
          </w:rPr>
          <w:t>25: Appendix B - Allowances</w:t>
        </w:r>
        <w:r w:rsidR="00FD6407">
          <w:rPr>
            <w:noProof/>
            <w:webHidden/>
          </w:rPr>
          <w:tab/>
        </w:r>
        <w:r w:rsidR="00FD6407">
          <w:rPr>
            <w:noProof/>
            <w:webHidden/>
          </w:rPr>
          <w:fldChar w:fldCharType="begin"/>
        </w:r>
        <w:r w:rsidR="00FD6407">
          <w:rPr>
            <w:noProof/>
            <w:webHidden/>
          </w:rPr>
          <w:instrText xml:space="preserve"> PAGEREF _Toc82093864 \h </w:instrText>
        </w:r>
        <w:r w:rsidR="00FD6407">
          <w:rPr>
            <w:noProof/>
            <w:webHidden/>
          </w:rPr>
        </w:r>
        <w:r w:rsidR="00FD6407">
          <w:rPr>
            <w:noProof/>
            <w:webHidden/>
          </w:rPr>
          <w:fldChar w:fldCharType="separate"/>
        </w:r>
        <w:r w:rsidR="00FD6407">
          <w:rPr>
            <w:noProof/>
            <w:webHidden/>
          </w:rPr>
          <w:t>26</w:t>
        </w:r>
        <w:r w:rsidR="00FD6407">
          <w:rPr>
            <w:noProof/>
            <w:webHidden/>
          </w:rPr>
          <w:fldChar w:fldCharType="end"/>
        </w:r>
      </w:hyperlink>
    </w:p>
    <w:p w14:paraId="4CF37953" w14:textId="2B211237" w:rsidR="00FD6407" w:rsidRDefault="00B55607">
      <w:pPr>
        <w:pStyle w:val="TOC1"/>
        <w:tabs>
          <w:tab w:val="right" w:leader="dot" w:pos="10456"/>
        </w:tabs>
        <w:rPr>
          <w:rFonts w:asciiTheme="minorHAnsi" w:eastAsiaTheme="minorEastAsia" w:hAnsiTheme="minorHAnsi" w:cstheme="minorBidi"/>
          <w:noProof/>
          <w:lang w:eastAsia="en-GB"/>
        </w:rPr>
      </w:pPr>
      <w:hyperlink w:anchor="_Toc82093865" w:history="1">
        <w:r w:rsidR="00FD6407" w:rsidRPr="00807CE9">
          <w:rPr>
            <w:rStyle w:val="Hyperlink"/>
            <w:noProof/>
          </w:rPr>
          <w:t>26: Appendix C – Disability Related Expenses</w:t>
        </w:r>
        <w:r w:rsidR="00FD6407">
          <w:rPr>
            <w:noProof/>
            <w:webHidden/>
          </w:rPr>
          <w:tab/>
        </w:r>
        <w:r w:rsidR="00FD6407">
          <w:rPr>
            <w:noProof/>
            <w:webHidden/>
          </w:rPr>
          <w:fldChar w:fldCharType="begin"/>
        </w:r>
        <w:r w:rsidR="00FD6407">
          <w:rPr>
            <w:noProof/>
            <w:webHidden/>
          </w:rPr>
          <w:instrText xml:space="preserve"> PAGEREF _Toc82093865 \h </w:instrText>
        </w:r>
        <w:r w:rsidR="00FD6407">
          <w:rPr>
            <w:noProof/>
            <w:webHidden/>
          </w:rPr>
        </w:r>
        <w:r w:rsidR="00FD6407">
          <w:rPr>
            <w:noProof/>
            <w:webHidden/>
          </w:rPr>
          <w:fldChar w:fldCharType="separate"/>
        </w:r>
        <w:r w:rsidR="00FD6407">
          <w:rPr>
            <w:noProof/>
            <w:webHidden/>
          </w:rPr>
          <w:t>27</w:t>
        </w:r>
        <w:r w:rsidR="00FD6407">
          <w:rPr>
            <w:noProof/>
            <w:webHidden/>
          </w:rPr>
          <w:fldChar w:fldCharType="end"/>
        </w:r>
      </w:hyperlink>
    </w:p>
    <w:p w14:paraId="3382430A" w14:textId="3BB18DEE" w:rsidR="00FD6407" w:rsidRDefault="00B55607">
      <w:pPr>
        <w:pStyle w:val="TOC1"/>
        <w:tabs>
          <w:tab w:val="right" w:leader="dot" w:pos="10456"/>
        </w:tabs>
        <w:rPr>
          <w:rFonts w:asciiTheme="minorHAnsi" w:eastAsiaTheme="minorEastAsia" w:hAnsiTheme="minorHAnsi" w:cstheme="minorBidi"/>
          <w:noProof/>
          <w:lang w:eastAsia="en-GB"/>
        </w:rPr>
      </w:pPr>
      <w:hyperlink w:anchor="_Toc82093866" w:history="1">
        <w:r w:rsidR="00FD6407" w:rsidRPr="00807CE9">
          <w:rPr>
            <w:rStyle w:val="Hyperlink"/>
            <w:noProof/>
          </w:rPr>
          <w:t>27: Appendix D – Calculation Examples</w:t>
        </w:r>
        <w:r w:rsidR="00FD6407">
          <w:rPr>
            <w:noProof/>
            <w:webHidden/>
          </w:rPr>
          <w:tab/>
        </w:r>
        <w:r w:rsidR="00FD6407">
          <w:rPr>
            <w:noProof/>
            <w:webHidden/>
          </w:rPr>
          <w:fldChar w:fldCharType="begin"/>
        </w:r>
        <w:r w:rsidR="00FD6407">
          <w:rPr>
            <w:noProof/>
            <w:webHidden/>
          </w:rPr>
          <w:instrText xml:space="preserve"> PAGEREF _Toc82093866 \h </w:instrText>
        </w:r>
        <w:r w:rsidR="00FD6407">
          <w:rPr>
            <w:noProof/>
            <w:webHidden/>
          </w:rPr>
        </w:r>
        <w:r w:rsidR="00FD6407">
          <w:rPr>
            <w:noProof/>
            <w:webHidden/>
          </w:rPr>
          <w:fldChar w:fldCharType="separate"/>
        </w:r>
        <w:r w:rsidR="00FD6407">
          <w:rPr>
            <w:noProof/>
            <w:webHidden/>
          </w:rPr>
          <w:t>30</w:t>
        </w:r>
        <w:r w:rsidR="00FD6407">
          <w:rPr>
            <w:noProof/>
            <w:webHidden/>
          </w:rPr>
          <w:fldChar w:fldCharType="end"/>
        </w:r>
      </w:hyperlink>
    </w:p>
    <w:p w14:paraId="2752A0F7" w14:textId="59596BA0" w:rsidR="00FD6407" w:rsidRDefault="00B55607">
      <w:pPr>
        <w:pStyle w:val="TOC1"/>
        <w:tabs>
          <w:tab w:val="right" w:leader="dot" w:pos="10456"/>
        </w:tabs>
        <w:rPr>
          <w:rFonts w:asciiTheme="minorHAnsi" w:eastAsiaTheme="minorEastAsia" w:hAnsiTheme="minorHAnsi" w:cstheme="minorBidi"/>
          <w:noProof/>
          <w:lang w:eastAsia="en-GB"/>
        </w:rPr>
      </w:pPr>
      <w:hyperlink w:anchor="_Toc82093867" w:history="1">
        <w:r w:rsidR="00FD6407" w:rsidRPr="00807CE9">
          <w:rPr>
            <w:rStyle w:val="Hyperlink"/>
            <w:noProof/>
          </w:rPr>
          <w:t>Contact us</w:t>
        </w:r>
        <w:r w:rsidR="00FD6407">
          <w:rPr>
            <w:noProof/>
            <w:webHidden/>
          </w:rPr>
          <w:tab/>
        </w:r>
        <w:r w:rsidR="00FD6407">
          <w:rPr>
            <w:noProof/>
            <w:webHidden/>
          </w:rPr>
          <w:fldChar w:fldCharType="begin"/>
        </w:r>
        <w:r w:rsidR="00FD6407">
          <w:rPr>
            <w:noProof/>
            <w:webHidden/>
          </w:rPr>
          <w:instrText xml:space="preserve"> PAGEREF _Toc82093867 \h </w:instrText>
        </w:r>
        <w:r w:rsidR="00FD6407">
          <w:rPr>
            <w:noProof/>
            <w:webHidden/>
          </w:rPr>
        </w:r>
        <w:r w:rsidR="00FD6407">
          <w:rPr>
            <w:noProof/>
            <w:webHidden/>
          </w:rPr>
          <w:fldChar w:fldCharType="separate"/>
        </w:r>
        <w:r w:rsidR="00FD6407">
          <w:rPr>
            <w:noProof/>
            <w:webHidden/>
          </w:rPr>
          <w:t>31</w:t>
        </w:r>
        <w:r w:rsidR="00FD6407">
          <w:rPr>
            <w:noProof/>
            <w:webHidden/>
          </w:rPr>
          <w:fldChar w:fldCharType="end"/>
        </w:r>
      </w:hyperlink>
    </w:p>
    <w:p w14:paraId="354AD604" w14:textId="27F5DE67" w:rsidR="001F4A46" w:rsidRDefault="00D84AA8" w:rsidP="006F1241">
      <w:r>
        <w:fldChar w:fldCharType="end"/>
      </w:r>
    </w:p>
    <w:p w14:paraId="130116D8" w14:textId="77777777" w:rsidR="008335FE" w:rsidRPr="005422EA" w:rsidRDefault="008335FE" w:rsidP="002D21EE">
      <w:pPr>
        <w:pStyle w:val="Heading1"/>
        <w:rPr>
          <w:sz w:val="52"/>
          <w:szCs w:val="52"/>
        </w:rPr>
      </w:pPr>
      <w:bookmarkStart w:id="1" w:name="_Toc82093833"/>
      <w:r w:rsidRPr="005422EA">
        <w:rPr>
          <w:sz w:val="52"/>
          <w:szCs w:val="52"/>
        </w:rPr>
        <w:t>Version control</w:t>
      </w:r>
      <w:bookmarkEnd w:id="1"/>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394"/>
        <w:gridCol w:w="2232"/>
        <w:gridCol w:w="1683"/>
      </w:tblGrid>
      <w:tr w:rsidR="008335FE" w:rsidRPr="006907CD" w14:paraId="0CA16978" w14:textId="77777777" w:rsidTr="0058198F">
        <w:tc>
          <w:tcPr>
            <w:tcW w:w="1137" w:type="dxa"/>
            <w:shd w:val="clear" w:color="auto" w:fill="F9D616"/>
            <w:hideMark/>
          </w:tcPr>
          <w:p w14:paraId="2BD62992"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52059C5B"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3C4C327D"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5239C0AC"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1DAAB82D" w14:textId="77777777" w:rsidTr="00736BCB">
        <w:trPr>
          <w:trHeight w:val="456"/>
        </w:trPr>
        <w:tc>
          <w:tcPr>
            <w:tcW w:w="1137" w:type="dxa"/>
            <w:tcBorders>
              <w:top w:val="single" w:sz="8" w:space="0" w:color="F9D616"/>
              <w:left w:val="single" w:sz="8" w:space="0" w:color="F9D616"/>
              <w:bottom w:val="single" w:sz="8" w:space="0" w:color="F9D616"/>
            </w:tcBorders>
            <w:hideMark/>
          </w:tcPr>
          <w:p w14:paraId="2757D20C" w14:textId="77777777" w:rsidR="008335FE" w:rsidRPr="006907CD" w:rsidRDefault="008335FE" w:rsidP="006907CD">
            <w:pPr>
              <w:spacing w:after="150" w:line="240" w:lineRule="auto"/>
              <w:rPr>
                <w:b/>
                <w:bCs/>
                <w:sz w:val="20"/>
                <w:szCs w:val="20"/>
              </w:rPr>
            </w:pPr>
            <w:r w:rsidRPr="006907CD">
              <w:rPr>
                <w:b/>
                <w:bCs/>
                <w:sz w:val="20"/>
                <w:szCs w:val="20"/>
              </w:rPr>
              <w:t>0.1</w:t>
            </w:r>
          </w:p>
        </w:tc>
        <w:tc>
          <w:tcPr>
            <w:tcW w:w="5492" w:type="dxa"/>
            <w:tcBorders>
              <w:top w:val="single" w:sz="8" w:space="0" w:color="F9D616"/>
              <w:left w:val="single" w:sz="8" w:space="0" w:color="F9D616"/>
              <w:bottom w:val="single" w:sz="8" w:space="0" w:color="F9D616"/>
              <w:right w:val="single" w:sz="8" w:space="0" w:color="F9D616"/>
            </w:tcBorders>
            <w:hideMark/>
          </w:tcPr>
          <w:p w14:paraId="6F21EBB3" w14:textId="77777777" w:rsidR="008335FE" w:rsidRPr="006907CD" w:rsidRDefault="00C10019" w:rsidP="006907CD">
            <w:pPr>
              <w:spacing w:after="150" w:line="240" w:lineRule="auto"/>
              <w:rPr>
                <w:sz w:val="20"/>
                <w:szCs w:val="20"/>
              </w:rPr>
            </w:pPr>
            <w:r>
              <w:rPr>
                <w:sz w:val="20"/>
                <w:szCs w:val="20"/>
              </w:rPr>
              <w:t>Draft Policy</w:t>
            </w:r>
          </w:p>
        </w:tc>
        <w:tc>
          <w:tcPr>
            <w:tcW w:w="2268" w:type="dxa"/>
            <w:tcBorders>
              <w:top w:val="single" w:sz="8" w:space="0" w:color="F9D616"/>
              <w:bottom w:val="single" w:sz="8" w:space="0" w:color="F9D616"/>
            </w:tcBorders>
            <w:hideMark/>
          </w:tcPr>
          <w:p w14:paraId="035C2DF6" w14:textId="77777777" w:rsidR="008335FE" w:rsidRPr="006907CD" w:rsidRDefault="00C10019"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025BFAA2" w14:textId="77777777" w:rsidR="008335FE" w:rsidRPr="006907CD" w:rsidRDefault="00C10019" w:rsidP="006907CD">
            <w:pPr>
              <w:spacing w:after="150" w:line="240" w:lineRule="auto"/>
              <w:rPr>
                <w:sz w:val="20"/>
                <w:szCs w:val="20"/>
              </w:rPr>
            </w:pPr>
            <w:r>
              <w:rPr>
                <w:sz w:val="20"/>
                <w:szCs w:val="20"/>
              </w:rPr>
              <w:t>February 2016</w:t>
            </w:r>
          </w:p>
        </w:tc>
      </w:tr>
      <w:tr w:rsidR="00736BCB" w:rsidRPr="006907CD" w14:paraId="58B66EED" w14:textId="77777777" w:rsidTr="00941AF0">
        <w:tc>
          <w:tcPr>
            <w:tcW w:w="1137" w:type="dxa"/>
            <w:tcBorders>
              <w:top w:val="single" w:sz="8" w:space="0" w:color="F9D616"/>
            </w:tcBorders>
            <w:hideMark/>
          </w:tcPr>
          <w:p w14:paraId="396846FB" w14:textId="77777777" w:rsidR="00736BCB" w:rsidRPr="006907CD" w:rsidRDefault="00736BCB" w:rsidP="006907CD">
            <w:pPr>
              <w:spacing w:after="150" w:line="240" w:lineRule="auto"/>
              <w:rPr>
                <w:b/>
                <w:bCs/>
                <w:sz w:val="20"/>
                <w:szCs w:val="20"/>
              </w:rPr>
            </w:pPr>
            <w:r>
              <w:rPr>
                <w:b/>
                <w:bCs/>
                <w:sz w:val="20"/>
                <w:szCs w:val="20"/>
              </w:rPr>
              <w:t>0.2</w:t>
            </w:r>
          </w:p>
        </w:tc>
        <w:tc>
          <w:tcPr>
            <w:tcW w:w="5492" w:type="dxa"/>
            <w:tcBorders>
              <w:top w:val="single" w:sz="8" w:space="0" w:color="F9D616"/>
              <w:left w:val="single" w:sz="8" w:space="0" w:color="F9D616"/>
              <w:right w:val="single" w:sz="8" w:space="0" w:color="F9D616"/>
            </w:tcBorders>
            <w:hideMark/>
          </w:tcPr>
          <w:p w14:paraId="7077D13D" w14:textId="77777777" w:rsidR="00736BCB" w:rsidRPr="006907CD" w:rsidRDefault="00736BCB" w:rsidP="0058198F">
            <w:pPr>
              <w:spacing w:after="150" w:line="240" w:lineRule="auto"/>
              <w:rPr>
                <w:sz w:val="20"/>
                <w:szCs w:val="20"/>
              </w:rPr>
            </w:pPr>
            <w:r>
              <w:rPr>
                <w:sz w:val="20"/>
                <w:szCs w:val="20"/>
              </w:rPr>
              <w:t xml:space="preserve">Draft update regarding </w:t>
            </w:r>
            <w:r w:rsidR="0066659A">
              <w:rPr>
                <w:sz w:val="20"/>
                <w:szCs w:val="20"/>
              </w:rPr>
              <w:t xml:space="preserve">Annual rates &amp; </w:t>
            </w:r>
            <w:r>
              <w:rPr>
                <w:sz w:val="20"/>
                <w:szCs w:val="20"/>
              </w:rPr>
              <w:t>Care Act guidance updates</w:t>
            </w:r>
            <w:r w:rsidR="0066659A">
              <w:rPr>
                <w:sz w:val="20"/>
                <w:szCs w:val="20"/>
              </w:rPr>
              <w:t xml:space="preserve"> to 9/5/16</w:t>
            </w:r>
          </w:p>
        </w:tc>
        <w:tc>
          <w:tcPr>
            <w:tcW w:w="2268" w:type="dxa"/>
            <w:tcBorders>
              <w:top w:val="single" w:sz="8" w:space="0" w:color="F9D616"/>
            </w:tcBorders>
            <w:hideMark/>
          </w:tcPr>
          <w:p w14:paraId="3FA30AFE" w14:textId="77777777" w:rsidR="00736BCB" w:rsidRPr="006907CD" w:rsidRDefault="00736BC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right w:val="single" w:sz="8" w:space="0" w:color="F9D616"/>
            </w:tcBorders>
            <w:hideMark/>
          </w:tcPr>
          <w:p w14:paraId="6CE99999" w14:textId="77777777" w:rsidR="00736BCB" w:rsidRPr="006907CD" w:rsidRDefault="00736BCB" w:rsidP="006907CD">
            <w:pPr>
              <w:spacing w:after="150" w:line="240" w:lineRule="auto"/>
              <w:rPr>
                <w:sz w:val="20"/>
                <w:szCs w:val="20"/>
              </w:rPr>
            </w:pPr>
            <w:r>
              <w:rPr>
                <w:sz w:val="20"/>
                <w:szCs w:val="20"/>
              </w:rPr>
              <w:t>May 2016</w:t>
            </w:r>
          </w:p>
        </w:tc>
      </w:tr>
      <w:tr w:rsidR="008335FE" w:rsidRPr="006907CD" w14:paraId="0F63119F" w14:textId="77777777" w:rsidTr="007703D2">
        <w:tc>
          <w:tcPr>
            <w:tcW w:w="1137" w:type="dxa"/>
            <w:tcBorders>
              <w:top w:val="single" w:sz="8" w:space="0" w:color="F9D616"/>
              <w:bottom w:val="single" w:sz="8" w:space="0" w:color="F9D616"/>
            </w:tcBorders>
            <w:hideMark/>
          </w:tcPr>
          <w:p w14:paraId="69CA6D1C" w14:textId="77777777" w:rsidR="008335FE" w:rsidRPr="006907CD" w:rsidRDefault="00605A24" w:rsidP="006907CD">
            <w:pPr>
              <w:spacing w:after="150" w:line="240" w:lineRule="auto"/>
              <w:rPr>
                <w:b/>
                <w:bCs/>
                <w:sz w:val="20"/>
                <w:szCs w:val="20"/>
              </w:rPr>
            </w:pPr>
            <w:r>
              <w:rPr>
                <w:b/>
                <w:bCs/>
                <w:sz w:val="20"/>
                <w:szCs w:val="20"/>
              </w:rPr>
              <w:t>0.3</w:t>
            </w:r>
          </w:p>
        </w:tc>
        <w:tc>
          <w:tcPr>
            <w:tcW w:w="5492" w:type="dxa"/>
            <w:tcBorders>
              <w:top w:val="single" w:sz="8" w:space="0" w:color="F9D616"/>
              <w:left w:val="single" w:sz="8" w:space="0" w:color="F9D616"/>
              <w:bottom w:val="single" w:sz="8" w:space="0" w:color="F9D616"/>
              <w:right w:val="single" w:sz="8" w:space="0" w:color="F9D616"/>
            </w:tcBorders>
            <w:hideMark/>
          </w:tcPr>
          <w:p w14:paraId="15C8C469" w14:textId="77777777" w:rsidR="008335FE" w:rsidRPr="006907CD" w:rsidRDefault="00874D0B"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52239F93" w14:textId="77777777" w:rsidR="008335FE" w:rsidRPr="006907CD" w:rsidRDefault="00874D0B"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3BADA36B" w14:textId="77777777" w:rsidR="008335FE" w:rsidRPr="006907CD" w:rsidRDefault="00874D0B" w:rsidP="006907CD">
            <w:pPr>
              <w:spacing w:after="150" w:line="240" w:lineRule="auto"/>
              <w:rPr>
                <w:sz w:val="20"/>
                <w:szCs w:val="20"/>
              </w:rPr>
            </w:pPr>
            <w:r>
              <w:rPr>
                <w:sz w:val="20"/>
                <w:szCs w:val="20"/>
              </w:rPr>
              <w:t>Jan 2017</w:t>
            </w:r>
          </w:p>
        </w:tc>
      </w:tr>
      <w:tr w:rsidR="007703D2" w:rsidRPr="006907CD" w14:paraId="078C309B" w14:textId="77777777" w:rsidTr="00464582">
        <w:tc>
          <w:tcPr>
            <w:tcW w:w="1137" w:type="dxa"/>
            <w:tcBorders>
              <w:top w:val="single" w:sz="8" w:space="0" w:color="F9D616"/>
              <w:bottom w:val="single" w:sz="8" w:space="0" w:color="F9D616"/>
            </w:tcBorders>
            <w:hideMark/>
          </w:tcPr>
          <w:p w14:paraId="66A7BAC1" w14:textId="77777777" w:rsidR="007703D2" w:rsidRPr="006907CD" w:rsidRDefault="00605A24" w:rsidP="006907CD">
            <w:pPr>
              <w:spacing w:after="150" w:line="240" w:lineRule="auto"/>
              <w:rPr>
                <w:b/>
                <w:bCs/>
                <w:sz w:val="20"/>
                <w:szCs w:val="20"/>
              </w:rPr>
            </w:pPr>
            <w:r>
              <w:rPr>
                <w:b/>
                <w:bCs/>
                <w:sz w:val="20"/>
                <w:szCs w:val="20"/>
              </w:rPr>
              <w:t>0.4</w:t>
            </w:r>
          </w:p>
        </w:tc>
        <w:tc>
          <w:tcPr>
            <w:tcW w:w="5492" w:type="dxa"/>
            <w:tcBorders>
              <w:top w:val="single" w:sz="8" w:space="0" w:color="F9D616"/>
              <w:left w:val="single" w:sz="8" w:space="0" w:color="F9D616"/>
              <w:bottom w:val="single" w:sz="8" w:space="0" w:color="F9D616"/>
              <w:right w:val="single" w:sz="8" w:space="0" w:color="F9D616"/>
            </w:tcBorders>
            <w:hideMark/>
          </w:tcPr>
          <w:p w14:paraId="4BB46E95" w14:textId="77777777" w:rsidR="007703D2" w:rsidRDefault="007703D2"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64031641" w14:textId="77777777" w:rsidR="007703D2" w:rsidRDefault="007703D2"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6579AA6E" w14:textId="77777777" w:rsidR="007703D2" w:rsidRDefault="007703D2" w:rsidP="006907CD">
            <w:pPr>
              <w:spacing w:after="150" w:line="240" w:lineRule="auto"/>
              <w:rPr>
                <w:sz w:val="20"/>
                <w:szCs w:val="20"/>
              </w:rPr>
            </w:pPr>
            <w:r>
              <w:rPr>
                <w:sz w:val="20"/>
                <w:szCs w:val="20"/>
              </w:rPr>
              <w:t>Mar 2017</w:t>
            </w:r>
          </w:p>
        </w:tc>
      </w:tr>
      <w:tr w:rsidR="00464582" w:rsidRPr="006907CD" w14:paraId="12170BFA" w14:textId="77777777" w:rsidTr="006F1241">
        <w:tc>
          <w:tcPr>
            <w:tcW w:w="1137" w:type="dxa"/>
            <w:tcBorders>
              <w:top w:val="single" w:sz="8" w:space="0" w:color="F9D616"/>
              <w:bottom w:val="single" w:sz="8" w:space="0" w:color="F9D616"/>
            </w:tcBorders>
            <w:hideMark/>
          </w:tcPr>
          <w:p w14:paraId="28315A57" w14:textId="77777777" w:rsidR="00464582" w:rsidRDefault="00464582" w:rsidP="006907CD">
            <w:pPr>
              <w:spacing w:after="150" w:line="240" w:lineRule="auto"/>
              <w:rPr>
                <w:b/>
                <w:bCs/>
                <w:sz w:val="20"/>
                <w:szCs w:val="20"/>
              </w:rPr>
            </w:pPr>
            <w:r>
              <w:rPr>
                <w:b/>
                <w:bCs/>
                <w:sz w:val="20"/>
                <w:szCs w:val="20"/>
              </w:rPr>
              <w:t>0.5</w:t>
            </w:r>
          </w:p>
        </w:tc>
        <w:tc>
          <w:tcPr>
            <w:tcW w:w="5492" w:type="dxa"/>
            <w:tcBorders>
              <w:top w:val="single" w:sz="8" w:space="0" w:color="F9D616"/>
              <w:left w:val="single" w:sz="8" w:space="0" w:color="F9D616"/>
              <w:bottom w:val="single" w:sz="8" w:space="0" w:color="F9D616"/>
              <w:right w:val="single" w:sz="8" w:space="0" w:color="F9D616"/>
            </w:tcBorders>
            <w:hideMark/>
          </w:tcPr>
          <w:p w14:paraId="08637FA5" w14:textId="77777777" w:rsidR="00464582" w:rsidRDefault="00464582"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6C248DB8" w14:textId="77777777" w:rsidR="00464582" w:rsidRDefault="00464582"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515DAF33" w14:textId="77777777" w:rsidR="00464582" w:rsidRDefault="00464582" w:rsidP="006907CD">
            <w:pPr>
              <w:spacing w:after="150" w:line="240" w:lineRule="auto"/>
              <w:rPr>
                <w:sz w:val="20"/>
                <w:szCs w:val="20"/>
              </w:rPr>
            </w:pPr>
            <w:r>
              <w:rPr>
                <w:sz w:val="20"/>
                <w:szCs w:val="20"/>
              </w:rPr>
              <w:t>Apr 2017</w:t>
            </w:r>
          </w:p>
        </w:tc>
      </w:tr>
      <w:tr w:rsidR="006F1241" w:rsidRPr="006907CD" w14:paraId="5C993FC4" w14:textId="77777777" w:rsidTr="000E36B4">
        <w:tc>
          <w:tcPr>
            <w:tcW w:w="1137" w:type="dxa"/>
            <w:tcBorders>
              <w:top w:val="single" w:sz="8" w:space="0" w:color="F9D616"/>
              <w:bottom w:val="single" w:sz="8" w:space="0" w:color="F9D616"/>
            </w:tcBorders>
          </w:tcPr>
          <w:p w14:paraId="19331E22" w14:textId="77777777" w:rsidR="006F1241" w:rsidRDefault="006F1241" w:rsidP="006907CD">
            <w:pPr>
              <w:spacing w:after="150" w:line="240" w:lineRule="auto"/>
              <w:rPr>
                <w:b/>
                <w:bCs/>
                <w:sz w:val="20"/>
                <w:szCs w:val="20"/>
              </w:rPr>
            </w:pPr>
            <w:r>
              <w:rPr>
                <w:b/>
                <w:bCs/>
                <w:sz w:val="20"/>
                <w:szCs w:val="20"/>
              </w:rPr>
              <w:t>0.6</w:t>
            </w:r>
          </w:p>
        </w:tc>
        <w:tc>
          <w:tcPr>
            <w:tcW w:w="5492" w:type="dxa"/>
            <w:tcBorders>
              <w:top w:val="single" w:sz="8" w:space="0" w:color="F9D616"/>
              <w:left w:val="single" w:sz="8" w:space="0" w:color="F9D616"/>
              <w:bottom w:val="single" w:sz="8" w:space="0" w:color="F9D616"/>
              <w:right w:val="single" w:sz="8" w:space="0" w:color="F9D616"/>
            </w:tcBorders>
          </w:tcPr>
          <w:p w14:paraId="5917CD8D" w14:textId="77777777" w:rsidR="006F1241" w:rsidRDefault="006F1241" w:rsidP="0058198F">
            <w:pPr>
              <w:spacing w:after="150" w:line="240" w:lineRule="auto"/>
              <w:rPr>
                <w:sz w:val="20"/>
                <w:szCs w:val="20"/>
              </w:rPr>
            </w:pPr>
            <w:r>
              <w:rPr>
                <w:sz w:val="20"/>
                <w:szCs w:val="20"/>
              </w:rPr>
              <w:t>Draft Policy Update (Read Through)</w:t>
            </w:r>
          </w:p>
        </w:tc>
        <w:tc>
          <w:tcPr>
            <w:tcW w:w="2268" w:type="dxa"/>
            <w:tcBorders>
              <w:top w:val="single" w:sz="8" w:space="0" w:color="F9D616"/>
              <w:bottom w:val="single" w:sz="8" w:space="0" w:color="F9D616"/>
            </w:tcBorders>
          </w:tcPr>
          <w:p w14:paraId="013573D7" w14:textId="77777777" w:rsidR="006F1241" w:rsidRDefault="006F1241"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7AA9BBDE" w14:textId="77777777" w:rsidR="006F1241" w:rsidRDefault="00F43EBB" w:rsidP="006907CD">
            <w:pPr>
              <w:spacing w:after="150" w:line="240" w:lineRule="auto"/>
              <w:rPr>
                <w:sz w:val="20"/>
                <w:szCs w:val="20"/>
              </w:rPr>
            </w:pPr>
            <w:r>
              <w:rPr>
                <w:sz w:val="20"/>
                <w:szCs w:val="20"/>
              </w:rPr>
              <w:t>Ju</w:t>
            </w:r>
            <w:r w:rsidR="006F1241">
              <w:rPr>
                <w:sz w:val="20"/>
                <w:szCs w:val="20"/>
              </w:rPr>
              <w:t>ly 2017</w:t>
            </w:r>
          </w:p>
        </w:tc>
      </w:tr>
      <w:tr w:rsidR="000E36B4" w:rsidRPr="006907CD" w14:paraId="0242FE8F" w14:textId="77777777" w:rsidTr="00770BB3">
        <w:tc>
          <w:tcPr>
            <w:tcW w:w="1137" w:type="dxa"/>
            <w:tcBorders>
              <w:top w:val="single" w:sz="8" w:space="0" w:color="F9D616"/>
              <w:bottom w:val="single" w:sz="8" w:space="0" w:color="F9D616"/>
            </w:tcBorders>
          </w:tcPr>
          <w:p w14:paraId="7E301AD7" w14:textId="77777777" w:rsidR="000E36B4" w:rsidRDefault="000E36B4" w:rsidP="006907CD">
            <w:pPr>
              <w:spacing w:after="150" w:line="240" w:lineRule="auto"/>
              <w:rPr>
                <w:b/>
                <w:bCs/>
                <w:sz w:val="20"/>
                <w:szCs w:val="20"/>
              </w:rPr>
            </w:pPr>
            <w:r>
              <w:rPr>
                <w:b/>
                <w:bCs/>
                <w:sz w:val="20"/>
                <w:szCs w:val="20"/>
              </w:rPr>
              <w:t>0.7</w:t>
            </w:r>
          </w:p>
        </w:tc>
        <w:tc>
          <w:tcPr>
            <w:tcW w:w="5492" w:type="dxa"/>
            <w:tcBorders>
              <w:top w:val="single" w:sz="8" w:space="0" w:color="F9D616"/>
              <w:left w:val="single" w:sz="8" w:space="0" w:color="F9D616"/>
              <w:bottom w:val="single" w:sz="8" w:space="0" w:color="F9D616"/>
              <w:right w:val="single" w:sz="8" w:space="0" w:color="F9D616"/>
            </w:tcBorders>
          </w:tcPr>
          <w:p w14:paraId="1682A5BD" w14:textId="77777777" w:rsidR="000E36B4" w:rsidRDefault="000E36B4" w:rsidP="0058198F">
            <w:pPr>
              <w:spacing w:after="150" w:line="240" w:lineRule="auto"/>
              <w:rPr>
                <w:sz w:val="20"/>
                <w:szCs w:val="20"/>
              </w:rPr>
            </w:pPr>
            <w:r>
              <w:rPr>
                <w:sz w:val="20"/>
                <w:szCs w:val="20"/>
              </w:rPr>
              <w:t>Draft policy update to include Legal comments</w:t>
            </w:r>
          </w:p>
        </w:tc>
        <w:tc>
          <w:tcPr>
            <w:tcW w:w="2268" w:type="dxa"/>
            <w:tcBorders>
              <w:top w:val="single" w:sz="8" w:space="0" w:color="F9D616"/>
              <w:bottom w:val="single" w:sz="8" w:space="0" w:color="F9D616"/>
            </w:tcBorders>
          </w:tcPr>
          <w:p w14:paraId="2D1D1269" w14:textId="77777777" w:rsidR="000E36B4" w:rsidRDefault="000E36B4"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F581C50" w14:textId="77777777" w:rsidR="000E36B4" w:rsidRDefault="000E36B4" w:rsidP="006907CD">
            <w:pPr>
              <w:spacing w:after="150" w:line="240" w:lineRule="auto"/>
              <w:rPr>
                <w:sz w:val="20"/>
                <w:szCs w:val="20"/>
              </w:rPr>
            </w:pPr>
            <w:r>
              <w:rPr>
                <w:sz w:val="20"/>
                <w:szCs w:val="20"/>
              </w:rPr>
              <w:t>August 2017</w:t>
            </w:r>
          </w:p>
        </w:tc>
      </w:tr>
      <w:tr w:rsidR="00770BB3" w:rsidRPr="006907CD" w14:paraId="22CF1CB9" w14:textId="77777777" w:rsidTr="005D1327">
        <w:tc>
          <w:tcPr>
            <w:tcW w:w="1137" w:type="dxa"/>
            <w:tcBorders>
              <w:top w:val="single" w:sz="8" w:space="0" w:color="F9D616"/>
              <w:bottom w:val="single" w:sz="8" w:space="0" w:color="F9D616"/>
            </w:tcBorders>
          </w:tcPr>
          <w:p w14:paraId="5F2C7117" w14:textId="77777777" w:rsidR="00770BB3" w:rsidRDefault="00770BB3" w:rsidP="006907CD">
            <w:pPr>
              <w:spacing w:after="150" w:line="240" w:lineRule="auto"/>
              <w:rPr>
                <w:b/>
                <w:bCs/>
                <w:sz w:val="20"/>
                <w:szCs w:val="20"/>
              </w:rPr>
            </w:pPr>
            <w:r>
              <w:rPr>
                <w:b/>
                <w:bCs/>
                <w:sz w:val="20"/>
                <w:szCs w:val="20"/>
              </w:rPr>
              <w:t>0.8</w:t>
            </w:r>
          </w:p>
        </w:tc>
        <w:tc>
          <w:tcPr>
            <w:tcW w:w="5492" w:type="dxa"/>
            <w:tcBorders>
              <w:top w:val="single" w:sz="8" w:space="0" w:color="F9D616"/>
              <w:left w:val="single" w:sz="8" w:space="0" w:color="F9D616"/>
              <w:bottom w:val="single" w:sz="8" w:space="0" w:color="F9D616"/>
              <w:right w:val="single" w:sz="8" w:space="0" w:color="F9D616"/>
            </w:tcBorders>
          </w:tcPr>
          <w:p w14:paraId="46FB6197" w14:textId="77777777" w:rsidR="00770BB3" w:rsidRDefault="00770BB3" w:rsidP="00770BB3">
            <w:pPr>
              <w:spacing w:after="150" w:line="240" w:lineRule="auto"/>
              <w:rPr>
                <w:sz w:val="20"/>
                <w:szCs w:val="20"/>
              </w:rPr>
            </w:pPr>
            <w:r>
              <w:rPr>
                <w:sz w:val="20"/>
                <w:szCs w:val="20"/>
              </w:rPr>
              <w:t>Amendments following the Customer Engagement process</w:t>
            </w:r>
          </w:p>
        </w:tc>
        <w:tc>
          <w:tcPr>
            <w:tcW w:w="2268" w:type="dxa"/>
            <w:tcBorders>
              <w:top w:val="single" w:sz="8" w:space="0" w:color="F9D616"/>
              <w:bottom w:val="single" w:sz="8" w:space="0" w:color="F9D616"/>
            </w:tcBorders>
          </w:tcPr>
          <w:p w14:paraId="34DBAD5B" w14:textId="77777777" w:rsidR="00770BB3" w:rsidRDefault="00770BB3"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6A964B2E" w14:textId="77777777" w:rsidR="00770BB3" w:rsidRDefault="00770BB3" w:rsidP="006907CD">
            <w:pPr>
              <w:spacing w:after="150" w:line="240" w:lineRule="auto"/>
              <w:rPr>
                <w:sz w:val="20"/>
                <w:szCs w:val="20"/>
              </w:rPr>
            </w:pPr>
            <w:r>
              <w:rPr>
                <w:sz w:val="20"/>
                <w:szCs w:val="20"/>
              </w:rPr>
              <w:t>January 2018</w:t>
            </w:r>
          </w:p>
        </w:tc>
      </w:tr>
      <w:tr w:rsidR="005D1327" w:rsidRPr="006907CD" w14:paraId="50795F82" w14:textId="77777777" w:rsidTr="00AF47BA">
        <w:tc>
          <w:tcPr>
            <w:tcW w:w="1137" w:type="dxa"/>
            <w:tcBorders>
              <w:top w:val="single" w:sz="8" w:space="0" w:color="F9D616"/>
              <w:bottom w:val="single" w:sz="8" w:space="0" w:color="F9D616"/>
            </w:tcBorders>
          </w:tcPr>
          <w:p w14:paraId="7E8DA617" w14:textId="77777777" w:rsidR="005D1327" w:rsidRDefault="005D1327" w:rsidP="006907CD">
            <w:pPr>
              <w:spacing w:after="150" w:line="240" w:lineRule="auto"/>
              <w:rPr>
                <w:b/>
                <w:bCs/>
                <w:sz w:val="20"/>
                <w:szCs w:val="20"/>
              </w:rPr>
            </w:pPr>
            <w:r>
              <w:rPr>
                <w:b/>
                <w:bCs/>
                <w:sz w:val="20"/>
                <w:szCs w:val="20"/>
              </w:rPr>
              <w:t>0.9</w:t>
            </w:r>
          </w:p>
        </w:tc>
        <w:tc>
          <w:tcPr>
            <w:tcW w:w="5492" w:type="dxa"/>
            <w:tcBorders>
              <w:top w:val="single" w:sz="8" w:space="0" w:color="F9D616"/>
              <w:left w:val="single" w:sz="8" w:space="0" w:color="F9D616"/>
              <w:bottom w:val="single" w:sz="8" w:space="0" w:color="F9D616"/>
              <w:right w:val="single" w:sz="8" w:space="0" w:color="F9D616"/>
            </w:tcBorders>
          </w:tcPr>
          <w:p w14:paraId="1B29CC19" w14:textId="77777777" w:rsidR="005D1327" w:rsidRDefault="005D1327" w:rsidP="00770BB3">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tcPr>
          <w:p w14:paraId="2D87ABC8" w14:textId="77777777" w:rsidR="005D1327" w:rsidRDefault="005D132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8D5E32F" w14:textId="77777777" w:rsidR="005D1327" w:rsidRDefault="005D1327" w:rsidP="006907CD">
            <w:pPr>
              <w:spacing w:after="150" w:line="240" w:lineRule="auto"/>
              <w:rPr>
                <w:sz w:val="20"/>
                <w:szCs w:val="20"/>
              </w:rPr>
            </w:pPr>
            <w:r>
              <w:rPr>
                <w:sz w:val="20"/>
                <w:szCs w:val="20"/>
              </w:rPr>
              <w:t>May 2018</w:t>
            </w:r>
          </w:p>
        </w:tc>
      </w:tr>
      <w:tr w:rsidR="00AF47BA" w:rsidRPr="006907CD" w14:paraId="736E7025" w14:textId="77777777" w:rsidTr="000303F6">
        <w:tc>
          <w:tcPr>
            <w:tcW w:w="1137" w:type="dxa"/>
            <w:tcBorders>
              <w:top w:val="single" w:sz="8" w:space="0" w:color="F9D616"/>
              <w:bottom w:val="single" w:sz="8" w:space="0" w:color="F9D616"/>
            </w:tcBorders>
          </w:tcPr>
          <w:p w14:paraId="5B51EB78" w14:textId="77777777" w:rsidR="00AF47BA" w:rsidRDefault="00AF47BA" w:rsidP="006907CD">
            <w:pPr>
              <w:spacing w:after="150" w:line="240" w:lineRule="auto"/>
              <w:rPr>
                <w:b/>
                <w:bCs/>
                <w:sz w:val="20"/>
                <w:szCs w:val="20"/>
              </w:rPr>
            </w:pPr>
            <w:r>
              <w:rPr>
                <w:b/>
                <w:bCs/>
                <w:sz w:val="20"/>
                <w:szCs w:val="20"/>
              </w:rPr>
              <w:t>1.0</w:t>
            </w:r>
          </w:p>
        </w:tc>
        <w:tc>
          <w:tcPr>
            <w:tcW w:w="5492" w:type="dxa"/>
            <w:tcBorders>
              <w:top w:val="single" w:sz="8" w:space="0" w:color="F9D616"/>
              <w:left w:val="single" w:sz="8" w:space="0" w:color="F9D616"/>
              <w:bottom w:val="single" w:sz="8" w:space="0" w:color="F9D616"/>
              <w:right w:val="single" w:sz="8" w:space="0" w:color="F9D616"/>
            </w:tcBorders>
          </w:tcPr>
          <w:p w14:paraId="70C35459" w14:textId="77777777" w:rsidR="00AF47BA" w:rsidRDefault="00AF47BA" w:rsidP="00770BB3">
            <w:pPr>
              <w:spacing w:after="150" w:line="240" w:lineRule="auto"/>
              <w:rPr>
                <w:sz w:val="20"/>
                <w:szCs w:val="20"/>
              </w:rPr>
            </w:pPr>
            <w:r>
              <w:rPr>
                <w:sz w:val="20"/>
                <w:szCs w:val="20"/>
              </w:rPr>
              <w:t>Appendix A update for 2018/19 rates</w:t>
            </w:r>
          </w:p>
        </w:tc>
        <w:tc>
          <w:tcPr>
            <w:tcW w:w="2268" w:type="dxa"/>
            <w:tcBorders>
              <w:top w:val="single" w:sz="8" w:space="0" w:color="F9D616"/>
              <w:bottom w:val="single" w:sz="8" w:space="0" w:color="F9D616"/>
            </w:tcBorders>
          </w:tcPr>
          <w:p w14:paraId="1087E0E8" w14:textId="77777777" w:rsidR="00AF47BA" w:rsidRDefault="00AF47BA"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7CBE073" w14:textId="77777777" w:rsidR="00AF47BA" w:rsidRDefault="00AF47BA" w:rsidP="006907CD">
            <w:pPr>
              <w:spacing w:after="150" w:line="240" w:lineRule="auto"/>
              <w:rPr>
                <w:sz w:val="20"/>
                <w:szCs w:val="20"/>
              </w:rPr>
            </w:pPr>
            <w:r>
              <w:rPr>
                <w:sz w:val="20"/>
                <w:szCs w:val="20"/>
              </w:rPr>
              <w:t>October 2018</w:t>
            </w:r>
          </w:p>
        </w:tc>
      </w:tr>
      <w:tr w:rsidR="000303F6" w:rsidRPr="006907CD" w14:paraId="34CC8634" w14:textId="77777777" w:rsidTr="00C976DB">
        <w:tc>
          <w:tcPr>
            <w:tcW w:w="1137" w:type="dxa"/>
            <w:tcBorders>
              <w:top w:val="single" w:sz="8" w:space="0" w:color="F9D616"/>
              <w:bottom w:val="single" w:sz="8" w:space="0" w:color="F9D616"/>
            </w:tcBorders>
          </w:tcPr>
          <w:p w14:paraId="6ED12982" w14:textId="77777777" w:rsidR="000303F6" w:rsidRDefault="000303F6" w:rsidP="006907CD">
            <w:pPr>
              <w:spacing w:after="150" w:line="240" w:lineRule="auto"/>
              <w:rPr>
                <w:b/>
                <w:bCs/>
                <w:sz w:val="20"/>
                <w:szCs w:val="20"/>
              </w:rPr>
            </w:pPr>
            <w:r>
              <w:rPr>
                <w:b/>
                <w:bCs/>
                <w:sz w:val="20"/>
                <w:szCs w:val="20"/>
              </w:rPr>
              <w:t>2.0</w:t>
            </w:r>
          </w:p>
        </w:tc>
        <w:tc>
          <w:tcPr>
            <w:tcW w:w="5492" w:type="dxa"/>
            <w:tcBorders>
              <w:top w:val="single" w:sz="8" w:space="0" w:color="F9D616"/>
              <w:left w:val="single" w:sz="8" w:space="0" w:color="F9D616"/>
              <w:bottom w:val="single" w:sz="8" w:space="0" w:color="F9D616"/>
              <w:right w:val="single" w:sz="8" w:space="0" w:color="F9D616"/>
            </w:tcBorders>
          </w:tcPr>
          <w:p w14:paraId="693259FC" w14:textId="77777777" w:rsidR="000303F6" w:rsidRDefault="000303F6" w:rsidP="00770BB3">
            <w:pPr>
              <w:spacing w:after="150" w:line="240" w:lineRule="auto"/>
              <w:rPr>
                <w:sz w:val="20"/>
                <w:szCs w:val="20"/>
              </w:rPr>
            </w:pPr>
            <w:r>
              <w:rPr>
                <w:sz w:val="20"/>
                <w:szCs w:val="20"/>
              </w:rPr>
              <w:t>Annual 2019/2020 review &amp; check for accuracy</w:t>
            </w:r>
          </w:p>
        </w:tc>
        <w:tc>
          <w:tcPr>
            <w:tcW w:w="2268" w:type="dxa"/>
            <w:tcBorders>
              <w:top w:val="single" w:sz="8" w:space="0" w:color="F9D616"/>
              <w:bottom w:val="single" w:sz="8" w:space="0" w:color="F9D616"/>
            </w:tcBorders>
          </w:tcPr>
          <w:p w14:paraId="4BB2F8D4" w14:textId="77777777" w:rsidR="000303F6" w:rsidRDefault="000303F6"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2C00C684" w14:textId="77777777" w:rsidR="000303F6" w:rsidRDefault="000303F6" w:rsidP="006907CD">
            <w:pPr>
              <w:spacing w:after="150" w:line="240" w:lineRule="auto"/>
              <w:rPr>
                <w:sz w:val="20"/>
                <w:szCs w:val="20"/>
              </w:rPr>
            </w:pPr>
            <w:r>
              <w:rPr>
                <w:sz w:val="20"/>
                <w:szCs w:val="20"/>
              </w:rPr>
              <w:t>August 2019</w:t>
            </w:r>
          </w:p>
        </w:tc>
      </w:tr>
      <w:tr w:rsidR="00C976DB" w:rsidRPr="006907CD" w14:paraId="0C2EB3EB" w14:textId="77777777" w:rsidTr="00376D47">
        <w:tc>
          <w:tcPr>
            <w:tcW w:w="1137" w:type="dxa"/>
            <w:tcBorders>
              <w:top w:val="single" w:sz="8" w:space="0" w:color="F9D616"/>
              <w:bottom w:val="single" w:sz="8" w:space="0" w:color="F9D616"/>
            </w:tcBorders>
          </w:tcPr>
          <w:p w14:paraId="254540F9" w14:textId="77777777" w:rsidR="00C976DB" w:rsidRDefault="00C976DB" w:rsidP="006907CD">
            <w:pPr>
              <w:spacing w:after="150" w:line="240" w:lineRule="auto"/>
              <w:rPr>
                <w:b/>
                <w:bCs/>
                <w:sz w:val="20"/>
                <w:szCs w:val="20"/>
              </w:rPr>
            </w:pPr>
            <w:r>
              <w:rPr>
                <w:b/>
                <w:bCs/>
                <w:sz w:val="20"/>
                <w:szCs w:val="20"/>
              </w:rPr>
              <w:t>3.0</w:t>
            </w:r>
          </w:p>
        </w:tc>
        <w:tc>
          <w:tcPr>
            <w:tcW w:w="5492" w:type="dxa"/>
            <w:tcBorders>
              <w:top w:val="single" w:sz="8" w:space="0" w:color="F9D616"/>
              <w:left w:val="single" w:sz="8" w:space="0" w:color="F9D616"/>
              <w:bottom w:val="single" w:sz="8" w:space="0" w:color="F9D616"/>
              <w:right w:val="single" w:sz="8" w:space="0" w:color="F9D616"/>
            </w:tcBorders>
          </w:tcPr>
          <w:p w14:paraId="6CDA6041" w14:textId="77777777" w:rsidR="00C976DB" w:rsidRDefault="00C976DB" w:rsidP="00770BB3">
            <w:pPr>
              <w:spacing w:after="150" w:line="240" w:lineRule="auto"/>
              <w:rPr>
                <w:sz w:val="20"/>
                <w:szCs w:val="20"/>
              </w:rPr>
            </w:pPr>
            <w:r>
              <w:rPr>
                <w:sz w:val="20"/>
                <w:szCs w:val="20"/>
              </w:rPr>
              <w:t>Annual 2020/2021 review &amp; check for accuracy</w:t>
            </w:r>
          </w:p>
        </w:tc>
        <w:tc>
          <w:tcPr>
            <w:tcW w:w="2268" w:type="dxa"/>
            <w:tcBorders>
              <w:top w:val="single" w:sz="8" w:space="0" w:color="F9D616"/>
              <w:bottom w:val="single" w:sz="8" w:space="0" w:color="F9D616"/>
            </w:tcBorders>
          </w:tcPr>
          <w:p w14:paraId="10AB889D" w14:textId="77777777" w:rsidR="00C976DB" w:rsidRDefault="00C976D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1FA4B133" w14:textId="77777777" w:rsidR="00C976DB" w:rsidRDefault="00C976DB" w:rsidP="006907CD">
            <w:pPr>
              <w:spacing w:after="150" w:line="240" w:lineRule="auto"/>
              <w:rPr>
                <w:sz w:val="20"/>
                <w:szCs w:val="20"/>
              </w:rPr>
            </w:pPr>
            <w:r>
              <w:rPr>
                <w:sz w:val="20"/>
                <w:szCs w:val="20"/>
              </w:rPr>
              <w:t>June 2020</w:t>
            </w:r>
          </w:p>
        </w:tc>
      </w:tr>
      <w:tr w:rsidR="00376D47" w:rsidRPr="006907CD" w14:paraId="14E37551" w14:textId="77777777" w:rsidTr="00055B87">
        <w:tc>
          <w:tcPr>
            <w:tcW w:w="1137" w:type="dxa"/>
            <w:tcBorders>
              <w:top w:val="single" w:sz="8" w:space="0" w:color="F9D616"/>
              <w:bottom w:val="single" w:sz="8" w:space="0" w:color="F9D616"/>
            </w:tcBorders>
          </w:tcPr>
          <w:p w14:paraId="76B8EF4C" w14:textId="77777777" w:rsidR="00376D47" w:rsidRDefault="00376D47" w:rsidP="006907CD">
            <w:pPr>
              <w:spacing w:after="150" w:line="240" w:lineRule="auto"/>
              <w:rPr>
                <w:b/>
                <w:bCs/>
                <w:sz w:val="20"/>
                <w:szCs w:val="20"/>
              </w:rPr>
            </w:pPr>
            <w:r>
              <w:rPr>
                <w:b/>
                <w:bCs/>
                <w:sz w:val="20"/>
                <w:szCs w:val="20"/>
              </w:rPr>
              <w:t>4.0</w:t>
            </w:r>
          </w:p>
        </w:tc>
        <w:tc>
          <w:tcPr>
            <w:tcW w:w="5492" w:type="dxa"/>
            <w:tcBorders>
              <w:top w:val="single" w:sz="8" w:space="0" w:color="F9D616"/>
              <w:left w:val="single" w:sz="8" w:space="0" w:color="F9D616"/>
              <w:bottom w:val="single" w:sz="8" w:space="0" w:color="F9D616"/>
              <w:right w:val="single" w:sz="8" w:space="0" w:color="F9D616"/>
            </w:tcBorders>
          </w:tcPr>
          <w:p w14:paraId="2FC127E7" w14:textId="77777777" w:rsidR="00376D47" w:rsidRDefault="00376D47" w:rsidP="003D4C65">
            <w:pPr>
              <w:spacing w:after="150" w:line="240" w:lineRule="auto"/>
              <w:rPr>
                <w:sz w:val="20"/>
                <w:szCs w:val="20"/>
              </w:rPr>
            </w:pPr>
            <w:r>
              <w:rPr>
                <w:sz w:val="20"/>
                <w:szCs w:val="20"/>
              </w:rPr>
              <w:t>Annual 2021/2022 review &amp; check fo</w:t>
            </w:r>
            <w:r w:rsidR="003D4C65">
              <w:rPr>
                <w:sz w:val="20"/>
                <w:szCs w:val="20"/>
              </w:rPr>
              <w:t>r</w:t>
            </w:r>
            <w:r>
              <w:rPr>
                <w:sz w:val="20"/>
                <w:szCs w:val="20"/>
              </w:rPr>
              <w:t xml:space="preserve"> accuracy</w:t>
            </w:r>
          </w:p>
        </w:tc>
        <w:tc>
          <w:tcPr>
            <w:tcW w:w="2268" w:type="dxa"/>
            <w:tcBorders>
              <w:top w:val="single" w:sz="8" w:space="0" w:color="F9D616"/>
              <w:bottom w:val="single" w:sz="8" w:space="0" w:color="F9D616"/>
            </w:tcBorders>
          </w:tcPr>
          <w:p w14:paraId="202494F9" w14:textId="77777777" w:rsidR="00376D47" w:rsidRDefault="00376D4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3673D5F2" w14:textId="77777777" w:rsidR="00376D47" w:rsidRDefault="00376D47" w:rsidP="006907CD">
            <w:pPr>
              <w:spacing w:after="150" w:line="240" w:lineRule="auto"/>
              <w:rPr>
                <w:sz w:val="20"/>
                <w:szCs w:val="20"/>
              </w:rPr>
            </w:pPr>
            <w:r>
              <w:rPr>
                <w:sz w:val="20"/>
                <w:szCs w:val="20"/>
              </w:rPr>
              <w:t>June 2021</w:t>
            </w:r>
          </w:p>
        </w:tc>
      </w:tr>
      <w:tr w:rsidR="00055B87" w:rsidRPr="006907CD" w14:paraId="3D370B3C" w14:textId="77777777" w:rsidTr="00941AF0">
        <w:tc>
          <w:tcPr>
            <w:tcW w:w="1137" w:type="dxa"/>
            <w:tcBorders>
              <w:top w:val="single" w:sz="8" w:space="0" w:color="F9D616"/>
            </w:tcBorders>
          </w:tcPr>
          <w:p w14:paraId="2F2383E9" w14:textId="50C73335" w:rsidR="00055B87" w:rsidRDefault="00055B87" w:rsidP="006907CD">
            <w:pPr>
              <w:spacing w:after="150" w:line="240" w:lineRule="auto"/>
              <w:rPr>
                <w:b/>
                <w:bCs/>
                <w:sz w:val="20"/>
                <w:szCs w:val="20"/>
              </w:rPr>
            </w:pPr>
            <w:r>
              <w:rPr>
                <w:b/>
                <w:bCs/>
                <w:sz w:val="20"/>
                <w:szCs w:val="20"/>
              </w:rPr>
              <w:t>4.1</w:t>
            </w:r>
          </w:p>
        </w:tc>
        <w:tc>
          <w:tcPr>
            <w:tcW w:w="5492" w:type="dxa"/>
            <w:tcBorders>
              <w:top w:val="single" w:sz="8" w:space="0" w:color="F9D616"/>
              <w:left w:val="single" w:sz="8" w:space="0" w:color="F9D616"/>
              <w:right w:val="single" w:sz="8" w:space="0" w:color="F9D616"/>
            </w:tcBorders>
          </w:tcPr>
          <w:p w14:paraId="0088539F" w14:textId="279048C1" w:rsidR="00055B87" w:rsidRDefault="00055B87" w:rsidP="003D4C65">
            <w:pPr>
              <w:spacing w:after="150" w:line="240" w:lineRule="auto"/>
              <w:rPr>
                <w:sz w:val="20"/>
                <w:szCs w:val="20"/>
              </w:rPr>
            </w:pPr>
            <w:r>
              <w:rPr>
                <w:sz w:val="20"/>
                <w:szCs w:val="20"/>
              </w:rPr>
              <w:t>Annual 202</w:t>
            </w:r>
            <w:r>
              <w:rPr>
                <w:sz w:val="20"/>
                <w:szCs w:val="20"/>
              </w:rPr>
              <w:t>4</w:t>
            </w:r>
            <w:r>
              <w:rPr>
                <w:sz w:val="20"/>
                <w:szCs w:val="20"/>
              </w:rPr>
              <w:t>/202</w:t>
            </w:r>
            <w:r>
              <w:rPr>
                <w:sz w:val="20"/>
                <w:szCs w:val="20"/>
              </w:rPr>
              <w:t>5</w:t>
            </w:r>
            <w:r>
              <w:rPr>
                <w:sz w:val="20"/>
                <w:szCs w:val="20"/>
              </w:rPr>
              <w:t xml:space="preserve"> review &amp; check for accuracy</w:t>
            </w:r>
          </w:p>
        </w:tc>
        <w:tc>
          <w:tcPr>
            <w:tcW w:w="2268" w:type="dxa"/>
            <w:tcBorders>
              <w:top w:val="single" w:sz="8" w:space="0" w:color="F9D616"/>
            </w:tcBorders>
          </w:tcPr>
          <w:p w14:paraId="08FCA34D" w14:textId="1B206222" w:rsidR="00055B87" w:rsidRDefault="00055B87"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right w:val="single" w:sz="8" w:space="0" w:color="F9D616"/>
            </w:tcBorders>
          </w:tcPr>
          <w:p w14:paraId="5F117EB7" w14:textId="01165A93" w:rsidR="00055B87" w:rsidRDefault="00055B87" w:rsidP="006907CD">
            <w:pPr>
              <w:spacing w:after="150" w:line="240" w:lineRule="auto"/>
              <w:rPr>
                <w:sz w:val="20"/>
                <w:szCs w:val="20"/>
              </w:rPr>
            </w:pPr>
            <w:r>
              <w:rPr>
                <w:sz w:val="20"/>
                <w:szCs w:val="20"/>
              </w:rPr>
              <w:t>Apr 2024</w:t>
            </w:r>
          </w:p>
        </w:tc>
      </w:tr>
    </w:tbl>
    <w:p w14:paraId="75185414" w14:textId="77777777" w:rsidR="00AF47BA" w:rsidRDefault="00AF47BA" w:rsidP="002D21EE">
      <w:pPr>
        <w:pStyle w:val="Heading1"/>
        <w:rPr>
          <w:sz w:val="52"/>
          <w:szCs w:val="52"/>
        </w:rPr>
      </w:pPr>
    </w:p>
    <w:p w14:paraId="415E7130" w14:textId="77777777" w:rsidR="00E912E0" w:rsidRPr="005422EA" w:rsidRDefault="00E912E0" w:rsidP="002D21EE">
      <w:pPr>
        <w:pStyle w:val="Heading1"/>
        <w:rPr>
          <w:sz w:val="52"/>
          <w:szCs w:val="52"/>
        </w:rPr>
      </w:pPr>
      <w:bookmarkStart w:id="2" w:name="_Toc82093834"/>
      <w:r w:rsidRPr="005422EA">
        <w:rPr>
          <w:sz w:val="52"/>
          <w:szCs w:val="52"/>
        </w:rPr>
        <w:t>Glossary</w:t>
      </w:r>
      <w:bookmarkEnd w:id="2"/>
      <w:r w:rsidR="00FC54FC" w:rsidRPr="005422EA">
        <w:rPr>
          <w:sz w:val="52"/>
          <w:szCs w:val="52"/>
        </w:rPr>
        <w:t xml:space="preserve"> </w:t>
      </w:r>
    </w:p>
    <w:p w14:paraId="5F2903E5" w14:textId="77777777" w:rsidR="00E912E0" w:rsidRPr="006C1D3E" w:rsidRDefault="00C10019" w:rsidP="00E912E0">
      <w:r>
        <w:t>An explanation of the special words and phrases used is set out below</w:t>
      </w:r>
      <w:r w:rsidR="00E912E0">
        <w:t>:</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4002"/>
        <w:gridCol w:w="6444"/>
      </w:tblGrid>
      <w:tr w:rsidR="00E912E0" w:rsidRPr="006907CD" w14:paraId="2261F5D6" w14:textId="77777777" w:rsidTr="00165DBD">
        <w:tc>
          <w:tcPr>
            <w:tcW w:w="4077" w:type="dxa"/>
            <w:shd w:val="clear" w:color="auto" w:fill="F9D616"/>
          </w:tcPr>
          <w:p w14:paraId="438750A4" w14:textId="77777777" w:rsidR="00E912E0" w:rsidRPr="006907CD" w:rsidRDefault="00E912E0" w:rsidP="006907CD">
            <w:pPr>
              <w:spacing w:after="0" w:line="240" w:lineRule="auto"/>
              <w:rPr>
                <w:b/>
                <w:bCs/>
              </w:rPr>
            </w:pPr>
            <w:r w:rsidRPr="006907CD">
              <w:rPr>
                <w:b/>
                <w:bCs/>
              </w:rPr>
              <w:t>Key word</w:t>
            </w:r>
          </w:p>
        </w:tc>
        <w:tc>
          <w:tcPr>
            <w:tcW w:w="6605" w:type="dxa"/>
            <w:shd w:val="clear" w:color="auto" w:fill="F9D616"/>
          </w:tcPr>
          <w:p w14:paraId="392D855C" w14:textId="77777777" w:rsidR="00E912E0" w:rsidRPr="006907CD" w:rsidRDefault="00E912E0" w:rsidP="006907CD">
            <w:pPr>
              <w:spacing w:after="0" w:line="240" w:lineRule="auto"/>
              <w:rPr>
                <w:b/>
                <w:bCs/>
              </w:rPr>
            </w:pPr>
            <w:r w:rsidRPr="006907CD">
              <w:rPr>
                <w:b/>
                <w:bCs/>
              </w:rPr>
              <w:t>What does it mean?</w:t>
            </w:r>
          </w:p>
        </w:tc>
      </w:tr>
      <w:tr w:rsidR="00EC1F51" w:rsidRPr="006907CD" w14:paraId="4566ED2B" w14:textId="77777777" w:rsidTr="00165DBD">
        <w:tc>
          <w:tcPr>
            <w:tcW w:w="4077" w:type="dxa"/>
          </w:tcPr>
          <w:p w14:paraId="2320DD4C" w14:textId="77777777" w:rsidR="00EC1F51" w:rsidRDefault="00F43EBB" w:rsidP="00EC1F51">
            <w:pPr>
              <w:spacing w:after="0" w:line="240" w:lineRule="auto"/>
              <w:rPr>
                <w:bCs/>
              </w:rPr>
            </w:pPr>
            <w:r w:rsidRPr="00F43EBB">
              <w:rPr>
                <w:bCs/>
              </w:rPr>
              <w:t>Adult Operations Teams</w:t>
            </w:r>
            <w:r w:rsidR="00376D47">
              <w:rPr>
                <w:bCs/>
              </w:rPr>
              <w:t xml:space="preserve"> (Integrated Neighbourhood Teams)</w:t>
            </w:r>
          </w:p>
        </w:tc>
        <w:tc>
          <w:tcPr>
            <w:tcW w:w="6605" w:type="dxa"/>
          </w:tcPr>
          <w:p w14:paraId="3ED67C2F" w14:textId="77777777" w:rsidR="00EC1F51" w:rsidRDefault="00EC1F51" w:rsidP="00EC1F51">
            <w:pPr>
              <w:spacing w:after="0" w:line="240" w:lineRule="auto"/>
            </w:pPr>
            <w:r>
              <w:t>The Council team of staff comprising of care professionals, e</w:t>
            </w:r>
            <w:r w:rsidR="00EF6563">
              <w:t>.</w:t>
            </w:r>
            <w:r>
              <w:t>g</w:t>
            </w:r>
            <w:r w:rsidR="00EF6563">
              <w:t>.</w:t>
            </w:r>
            <w:r>
              <w:t xml:space="preserve"> social workers, occupational therapists, etc. </w:t>
            </w:r>
          </w:p>
        </w:tc>
      </w:tr>
      <w:tr w:rsidR="00EC1F51" w:rsidRPr="006907CD" w14:paraId="015D1609" w14:textId="77777777" w:rsidTr="00165DBD">
        <w:tc>
          <w:tcPr>
            <w:tcW w:w="4077" w:type="dxa"/>
          </w:tcPr>
          <w:p w14:paraId="18A55926" w14:textId="77777777" w:rsidR="00EC1F51" w:rsidRDefault="00EC1F51" w:rsidP="006907CD">
            <w:pPr>
              <w:spacing w:after="0" w:line="240" w:lineRule="auto"/>
              <w:rPr>
                <w:bCs/>
              </w:rPr>
            </w:pPr>
            <w:r>
              <w:rPr>
                <w:bCs/>
              </w:rPr>
              <w:t>Assessment Bed</w:t>
            </w:r>
          </w:p>
        </w:tc>
        <w:tc>
          <w:tcPr>
            <w:tcW w:w="6605" w:type="dxa"/>
          </w:tcPr>
          <w:p w14:paraId="1A59C812" w14:textId="77777777" w:rsidR="00EC1F51" w:rsidRPr="006C773A" w:rsidRDefault="00EC1F51" w:rsidP="006907CD">
            <w:pPr>
              <w:spacing w:after="0" w:line="240" w:lineRule="auto"/>
            </w:pPr>
            <w:r>
              <w:t>A period of stay for a maximum of two weeks when a move into a permanent residential care placement is being considered.  This will ensure that all alternative options have been fully explored.</w:t>
            </w:r>
          </w:p>
        </w:tc>
      </w:tr>
      <w:tr w:rsidR="00EC1F51" w:rsidRPr="006907CD" w14:paraId="2E2332EA" w14:textId="77777777" w:rsidTr="00165DBD">
        <w:tc>
          <w:tcPr>
            <w:tcW w:w="4077" w:type="dxa"/>
          </w:tcPr>
          <w:p w14:paraId="6B231349" w14:textId="77777777" w:rsidR="00EC1F51" w:rsidRPr="006C773A" w:rsidRDefault="00EC1F51" w:rsidP="006907CD">
            <w:pPr>
              <w:spacing w:after="0" w:line="240" w:lineRule="auto"/>
              <w:rPr>
                <w:bCs/>
              </w:rPr>
            </w:pPr>
            <w:r>
              <w:rPr>
                <w:bCs/>
              </w:rPr>
              <w:t>Assessment of Need</w:t>
            </w:r>
          </w:p>
        </w:tc>
        <w:tc>
          <w:tcPr>
            <w:tcW w:w="6605" w:type="dxa"/>
          </w:tcPr>
          <w:p w14:paraId="3BA7C451" w14:textId="77777777" w:rsidR="00EC1F51" w:rsidRPr="006C773A" w:rsidRDefault="00EC1F51" w:rsidP="00027A81">
            <w:pPr>
              <w:spacing w:after="0" w:line="240" w:lineRule="auto"/>
            </w:pPr>
            <w:r>
              <w:t xml:space="preserve">Will identify care needs and outcomes required to achieve an individual’s wellbeing in their day to day life.  </w:t>
            </w:r>
            <w:r>
              <w:lastRenderedPageBreak/>
              <w:t xml:space="preserve">This will consider the person’s eligibility for care and support services. </w:t>
            </w:r>
          </w:p>
        </w:tc>
      </w:tr>
      <w:tr w:rsidR="00EC1F51" w:rsidRPr="006907CD" w14:paraId="4EF53663" w14:textId="77777777" w:rsidTr="00165DBD">
        <w:tc>
          <w:tcPr>
            <w:tcW w:w="4077" w:type="dxa"/>
          </w:tcPr>
          <w:p w14:paraId="17650C88" w14:textId="77777777" w:rsidR="00EC1F51" w:rsidRPr="006C773A" w:rsidRDefault="00EC1F51" w:rsidP="006907CD">
            <w:pPr>
              <w:spacing w:after="0" w:line="240" w:lineRule="auto"/>
              <w:rPr>
                <w:bCs/>
              </w:rPr>
            </w:pPr>
            <w:r w:rsidRPr="006C773A">
              <w:rPr>
                <w:bCs/>
              </w:rPr>
              <w:lastRenderedPageBreak/>
              <w:t>Care and Support</w:t>
            </w:r>
          </w:p>
        </w:tc>
        <w:tc>
          <w:tcPr>
            <w:tcW w:w="6605" w:type="dxa"/>
          </w:tcPr>
          <w:p w14:paraId="1A9E88DD" w14:textId="77777777" w:rsidR="00EC1F51" w:rsidRPr="006C773A" w:rsidRDefault="00EC1F51" w:rsidP="009E3EAE">
            <w:pPr>
              <w:spacing w:after="0" w:line="240" w:lineRule="auto"/>
            </w:pPr>
            <w:r>
              <w:t>A mixture of practical, financial</w:t>
            </w:r>
            <w:r w:rsidR="009E3EAE">
              <w:t xml:space="preserve">, </w:t>
            </w:r>
            <w:r>
              <w:t xml:space="preserve">emotional </w:t>
            </w:r>
            <w:r w:rsidR="009E3EAE">
              <w:t xml:space="preserve">and social care </w:t>
            </w:r>
            <w:r>
              <w:t xml:space="preserve">support for adults who need extra help to manage their lives and be independent.  This may include assessments of needs, provision of services and the allocation of funds to enable a person to purchase their own care and support. </w:t>
            </w:r>
          </w:p>
        </w:tc>
      </w:tr>
      <w:tr w:rsidR="00EC1F51" w:rsidRPr="006907CD" w14:paraId="21669B49" w14:textId="77777777" w:rsidTr="00165DBD">
        <w:tc>
          <w:tcPr>
            <w:tcW w:w="4077" w:type="dxa"/>
          </w:tcPr>
          <w:p w14:paraId="30346555" w14:textId="77777777" w:rsidR="00EC1F51" w:rsidRPr="006C773A" w:rsidRDefault="00EC1F51" w:rsidP="006907CD">
            <w:pPr>
              <w:spacing w:after="0" w:line="240" w:lineRule="auto"/>
              <w:rPr>
                <w:bCs/>
              </w:rPr>
            </w:pPr>
            <w:r>
              <w:rPr>
                <w:bCs/>
              </w:rPr>
              <w:t>CCG</w:t>
            </w:r>
          </w:p>
        </w:tc>
        <w:tc>
          <w:tcPr>
            <w:tcW w:w="6605" w:type="dxa"/>
          </w:tcPr>
          <w:p w14:paraId="652040E6" w14:textId="77777777" w:rsidR="00EC1F51" w:rsidRPr="00190A6A" w:rsidRDefault="00EC1F51" w:rsidP="00190A6A">
            <w:pPr>
              <w:spacing w:after="0" w:line="240" w:lineRule="auto"/>
            </w:pPr>
            <w:r w:rsidRPr="00190A6A">
              <w:rPr>
                <w:bCs/>
              </w:rPr>
              <w:t>Clinical Commissioning Groups</w:t>
            </w:r>
            <w:r w:rsidRPr="00190A6A">
              <w:rPr>
                <w:rFonts w:cs="Arial"/>
              </w:rPr>
              <w:t xml:space="preserve"> commission most of the hospital and community NHS services in the local areas for which they are responsible. Commissioning involves deciding what services are needed, and ensuring that they are provided. CCGs are overseen by </w:t>
            </w:r>
            <w:hyperlink r:id="rId9" w:tooltip="NHS England external link" w:history="1">
              <w:r w:rsidRPr="00190A6A">
                <w:rPr>
                  <w:rFonts w:cs="Arial"/>
                  <w:color w:val="585858"/>
                  <w:u w:val="single"/>
                </w:rPr>
                <w:t>NHS England</w:t>
              </w:r>
            </w:hyperlink>
            <w:r w:rsidRPr="00190A6A">
              <w:rPr>
                <w:rFonts w:cs="Arial"/>
              </w:rPr>
              <w:t>, which retains responsibility for commissioning primary care services such as GP and dental services, as well as some specialised hospital services. All GP practices now belong to a CCG, but groups also include other health professionals, such as nurses.</w:t>
            </w:r>
          </w:p>
        </w:tc>
      </w:tr>
      <w:tr w:rsidR="0066659A" w:rsidRPr="006907CD" w14:paraId="645D5569" w14:textId="77777777" w:rsidTr="00165DBD">
        <w:tc>
          <w:tcPr>
            <w:tcW w:w="4077" w:type="dxa"/>
          </w:tcPr>
          <w:p w14:paraId="7860104A" w14:textId="77777777" w:rsidR="0066659A" w:rsidRDefault="0066659A" w:rsidP="00874D0B">
            <w:pPr>
              <w:spacing w:after="0" w:line="240" w:lineRule="auto"/>
              <w:rPr>
                <w:bCs/>
              </w:rPr>
            </w:pPr>
            <w:r>
              <w:rPr>
                <w:bCs/>
              </w:rPr>
              <w:t xml:space="preserve">Commissioned Services </w:t>
            </w:r>
          </w:p>
        </w:tc>
        <w:tc>
          <w:tcPr>
            <w:tcW w:w="6605" w:type="dxa"/>
          </w:tcPr>
          <w:p w14:paraId="185DDFBF" w14:textId="77777777" w:rsidR="0066659A" w:rsidRDefault="0066659A" w:rsidP="00874D0B">
            <w:pPr>
              <w:spacing w:after="0" w:line="240" w:lineRule="auto"/>
            </w:pPr>
            <w:r>
              <w:t>The care services that the Council arranges and provides direct to a customer from an Agency.</w:t>
            </w:r>
          </w:p>
        </w:tc>
      </w:tr>
      <w:tr w:rsidR="0066659A" w:rsidRPr="006907CD" w14:paraId="4471AFC6" w14:textId="77777777" w:rsidTr="00165DBD">
        <w:tc>
          <w:tcPr>
            <w:tcW w:w="4077" w:type="dxa"/>
          </w:tcPr>
          <w:p w14:paraId="6BA291BB" w14:textId="77777777" w:rsidR="0066659A" w:rsidRDefault="0066659A" w:rsidP="006907CD">
            <w:pPr>
              <w:spacing w:after="0" w:line="240" w:lineRule="auto"/>
              <w:rPr>
                <w:bCs/>
              </w:rPr>
            </w:pPr>
            <w:r>
              <w:rPr>
                <w:bCs/>
              </w:rPr>
              <w:t>Convalescent Bed</w:t>
            </w:r>
          </w:p>
        </w:tc>
        <w:tc>
          <w:tcPr>
            <w:tcW w:w="6605" w:type="dxa"/>
          </w:tcPr>
          <w:p w14:paraId="56BDA50C" w14:textId="77777777" w:rsidR="0066659A" w:rsidRPr="006C773A" w:rsidRDefault="0066659A" w:rsidP="00376D47">
            <w:pPr>
              <w:spacing w:after="0" w:line="240" w:lineRule="auto"/>
            </w:pPr>
            <w:r>
              <w:t>Is available only to inpatients being discharged from hospital.  It is for a period of stay for up to six weeks when a patient is not ready to take part in the Intermediate Care or the Reablement programme.  This could be due for example to an unstable fracture or being unable to weight bear.</w:t>
            </w:r>
          </w:p>
        </w:tc>
      </w:tr>
      <w:tr w:rsidR="0066659A" w:rsidRPr="006907CD" w14:paraId="2754CA1B" w14:textId="77777777" w:rsidTr="00165DBD">
        <w:tc>
          <w:tcPr>
            <w:tcW w:w="4077" w:type="dxa"/>
          </w:tcPr>
          <w:p w14:paraId="587126C7" w14:textId="77777777" w:rsidR="0066659A" w:rsidRDefault="0066659A" w:rsidP="00EC1F51">
            <w:pPr>
              <w:spacing w:after="0" w:line="240" w:lineRule="auto"/>
              <w:rPr>
                <w:bCs/>
              </w:rPr>
            </w:pPr>
            <w:r>
              <w:rPr>
                <w:bCs/>
              </w:rPr>
              <w:t>Court of Protection Deputyship</w:t>
            </w:r>
          </w:p>
        </w:tc>
        <w:tc>
          <w:tcPr>
            <w:tcW w:w="6605" w:type="dxa"/>
          </w:tcPr>
          <w:p w14:paraId="07E9970F" w14:textId="77777777" w:rsidR="0066659A" w:rsidRDefault="0066659A" w:rsidP="00EC1F51">
            <w:pPr>
              <w:spacing w:after="0" w:line="240" w:lineRule="auto"/>
            </w:pPr>
            <w:r>
              <w:t>A specialist Court appointing a person (Deputy) to manage the property and affairs and/or personal welfare of an individual who lacks capacity to make decisions for themselves.</w:t>
            </w:r>
          </w:p>
        </w:tc>
      </w:tr>
      <w:tr w:rsidR="0066659A" w:rsidRPr="006907CD" w14:paraId="09D96F0B" w14:textId="77777777" w:rsidTr="00165DBD">
        <w:tc>
          <w:tcPr>
            <w:tcW w:w="4077" w:type="dxa"/>
          </w:tcPr>
          <w:p w14:paraId="7ADA355D" w14:textId="77777777" w:rsidR="0066659A" w:rsidRDefault="0066659A" w:rsidP="00EC1F51">
            <w:pPr>
              <w:spacing w:after="0" w:line="240" w:lineRule="auto"/>
              <w:rPr>
                <w:bCs/>
              </w:rPr>
            </w:pPr>
            <w:r>
              <w:rPr>
                <w:bCs/>
              </w:rPr>
              <w:t>Deferred Payments Scheme</w:t>
            </w:r>
          </w:p>
        </w:tc>
        <w:tc>
          <w:tcPr>
            <w:tcW w:w="6605" w:type="dxa"/>
          </w:tcPr>
          <w:p w14:paraId="203E1C89" w14:textId="77777777" w:rsidR="0066659A" w:rsidRDefault="0066659A" w:rsidP="00EC1F51">
            <w:pPr>
              <w:spacing w:after="0" w:line="240" w:lineRule="auto"/>
            </w:pPr>
            <w:r>
              <w:t xml:space="preserve">A Scheme that the Council will offer to individuals to defer the payment of care home fees pending the sale of their property. </w:t>
            </w:r>
          </w:p>
        </w:tc>
      </w:tr>
      <w:tr w:rsidR="0066659A" w:rsidRPr="006907CD" w14:paraId="44030CFE" w14:textId="77777777" w:rsidTr="00165DBD">
        <w:tc>
          <w:tcPr>
            <w:tcW w:w="4077" w:type="dxa"/>
          </w:tcPr>
          <w:p w14:paraId="7585A01B" w14:textId="77777777" w:rsidR="0066659A" w:rsidRDefault="0066659A" w:rsidP="00EC1F51">
            <w:pPr>
              <w:spacing w:after="0" w:line="240" w:lineRule="auto"/>
              <w:rPr>
                <w:bCs/>
              </w:rPr>
            </w:pPr>
            <w:r>
              <w:rPr>
                <w:bCs/>
              </w:rPr>
              <w:t>Direct Payment</w:t>
            </w:r>
          </w:p>
        </w:tc>
        <w:tc>
          <w:tcPr>
            <w:tcW w:w="6605" w:type="dxa"/>
          </w:tcPr>
          <w:p w14:paraId="225C24F8" w14:textId="77777777" w:rsidR="0066659A" w:rsidRDefault="0066659A" w:rsidP="00EC1F51">
            <w:pPr>
              <w:spacing w:after="0" w:line="240" w:lineRule="auto"/>
            </w:pPr>
            <w:r>
              <w:t>The actual payment made to an individual to arrange or purchase their own care services to allow greater choice, control and flexibility about how their care is delivered.</w:t>
            </w:r>
          </w:p>
        </w:tc>
      </w:tr>
      <w:tr w:rsidR="0059260B" w:rsidRPr="006907CD" w14:paraId="2166ADAB" w14:textId="77777777" w:rsidTr="00165DBD">
        <w:tc>
          <w:tcPr>
            <w:tcW w:w="4077" w:type="dxa"/>
          </w:tcPr>
          <w:p w14:paraId="44165061" w14:textId="77777777" w:rsidR="0059260B" w:rsidRDefault="0059260B" w:rsidP="006907CD">
            <w:pPr>
              <w:spacing w:after="0" w:line="240" w:lineRule="auto"/>
              <w:rPr>
                <w:bCs/>
              </w:rPr>
            </w:pPr>
            <w:r>
              <w:rPr>
                <w:bCs/>
              </w:rPr>
              <w:t>Disregard</w:t>
            </w:r>
          </w:p>
        </w:tc>
        <w:tc>
          <w:tcPr>
            <w:tcW w:w="6605" w:type="dxa"/>
          </w:tcPr>
          <w:p w14:paraId="2716667E" w14:textId="77777777" w:rsidR="0059260B" w:rsidRDefault="000728F0" w:rsidP="000728F0">
            <w:pPr>
              <w:spacing w:after="0" w:line="240" w:lineRule="auto"/>
            </w:pPr>
            <w:r>
              <w:t>Eleme</w:t>
            </w:r>
            <w:r w:rsidR="00F02B90">
              <w:t>nts of income, capital and/or of</w:t>
            </w:r>
            <w:r>
              <w:t xml:space="preserve"> property assets ignored from the Financial Assessment calculations.</w:t>
            </w:r>
          </w:p>
        </w:tc>
      </w:tr>
      <w:tr w:rsidR="0066659A" w:rsidRPr="006907CD" w14:paraId="04E7F80A" w14:textId="77777777" w:rsidTr="00165DBD">
        <w:tc>
          <w:tcPr>
            <w:tcW w:w="4077" w:type="dxa"/>
          </w:tcPr>
          <w:p w14:paraId="7B212DF1" w14:textId="77777777" w:rsidR="0066659A" w:rsidRDefault="0066659A" w:rsidP="006907CD">
            <w:pPr>
              <w:spacing w:after="0" w:line="240" w:lineRule="auto"/>
              <w:rPr>
                <w:bCs/>
              </w:rPr>
            </w:pPr>
            <w:r>
              <w:rPr>
                <w:bCs/>
              </w:rPr>
              <w:t>DWP</w:t>
            </w:r>
          </w:p>
        </w:tc>
        <w:tc>
          <w:tcPr>
            <w:tcW w:w="6605" w:type="dxa"/>
          </w:tcPr>
          <w:p w14:paraId="42EC78ED" w14:textId="77777777" w:rsidR="0066659A" w:rsidRPr="006C773A" w:rsidRDefault="0066659A" w:rsidP="00190A6A">
            <w:pPr>
              <w:spacing w:after="0" w:line="240" w:lineRule="auto"/>
            </w:pPr>
            <w:r>
              <w:t>The Department for Work and Pensions is responsible for welfare, pensions and child maintenance policy. As the UK’s biggest public service department it administers the State Pension and a range of working age, disability and ill health benefits to over 22 million claimants and customers.</w:t>
            </w:r>
          </w:p>
        </w:tc>
      </w:tr>
      <w:tr w:rsidR="0066659A" w:rsidRPr="006907CD" w14:paraId="78014EF6" w14:textId="77777777" w:rsidTr="00165DBD">
        <w:tc>
          <w:tcPr>
            <w:tcW w:w="4077" w:type="dxa"/>
          </w:tcPr>
          <w:p w14:paraId="5223463D" w14:textId="77777777" w:rsidR="0066659A" w:rsidRDefault="0066659A" w:rsidP="00EC1F51">
            <w:pPr>
              <w:spacing w:after="0" w:line="240" w:lineRule="auto"/>
              <w:rPr>
                <w:bCs/>
              </w:rPr>
            </w:pPr>
            <w:r>
              <w:rPr>
                <w:bCs/>
              </w:rPr>
              <w:t>DWP Appointee</w:t>
            </w:r>
          </w:p>
        </w:tc>
        <w:tc>
          <w:tcPr>
            <w:tcW w:w="6605" w:type="dxa"/>
          </w:tcPr>
          <w:p w14:paraId="2E4A6B40" w14:textId="77777777" w:rsidR="0066659A" w:rsidRDefault="0066659A" w:rsidP="00EC1F51">
            <w:pPr>
              <w:spacing w:after="0" w:line="240" w:lineRule="auto"/>
            </w:pPr>
            <w:r>
              <w:t>Department for Works and Pensions nominated person to collect the pensions and benefits on behalf of an individual who lacks capacity to manage their own money.</w:t>
            </w:r>
          </w:p>
        </w:tc>
      </w:tr>
      <w:tr w:rsidR="0066659A" w:rsidRPr="006907CD" w14:paraId="1A44F0E2" w14:textId="77777777" w:rsidTr="00165DBD">
        <w:tc>
          <w:tcPr>
            <w:tcW w:w="4077" w:type="dxa"/>
          </w:tcPr>
          <w:p w14:paraId="653F35F7" w14:textId="77777777" w:rsidR="0066659A" w:rsidRPr="006C773A" w:rsidRDefault="0066659A" w:rsidP="006907CD">
            <w:pPr>
              <w:spacing w:after="0" w:line="240" w:lineRule="auto"/>
              <w:rPr>
                <w:bCs/>
              </w:rPr>
            </w:pPr>
            <w:r>
              <w:rPr>
                <w:bCs/>
              </w:rPr>
              <w:t>Financial Assessment</w:t>
            </w:r>
          </w:p>
        </w:tc>
        <w:tc>
          <w:tcPr>
            <w:tcW w:w="6605" w:type="dxa"/>
          </w:tcPr>
          <w:p w14:paraId="450635A6" w14:textId="77777777" w:rsidR="0066659A" w:rsidRPr="006C773A" w:rsidRDefault="0066659A" w:rsidP="00D71AA2">
            <w:pPr>
              <w:spacing w:after="0" w:line="240" w:lineRule="auto"/>
            </w:pPr>
            <w:r>
              <w:t>This looks at and takes into account the individual’s financial circumstances of income, capital, assets and expenditure to work out the ability to afford to contribute towards the package of care and support services.</w:t>
            </w:r>
          </w:p>
        </w:tc>
      </w:tr>
      <w:tr w:rsidR="000728F0" w:rsidRPr="006907CD" w14:paraId="35631F8B" w14:textId="77777777" w:rsidTr="00165DBD">
        <w:tc>
          <w:tcPr>
            <w:tcW w:w="4077" w:type="dxa"/>
          </w:tcPr>
          <w:p w14:paraId="61D9BDD4" w14:textId="77777777" w:rsidR="000728F0" w:rsidRDefault="000728F0" w:rsidP="00EC1F51">
            <w:pPr>
              <w:spacing w:after="0" w:line="240" w:lineRule="auto"/>
              <w:rPr>
                <w:bCs/>
              </w:rPr>
            </w:pPr>
            <w:r>
              <w:rPr>
                <w:bCs/>
              </w:rPr>
              <w:lastRenderedPageBreak/>
              <w:t>First Party Top-up</w:t>
            </w:r>
          </w:p>
        </w:tc>
        <w:tc>
          <w:tcPr>
            <w:tcW w:w="6605" w:type="dxa"/>
          </w:tcPr>
          <w:p w14:paraId="795462E7" w14:textId="77777777" w:rsidR="000728F0" w:rsidRDefault="000728F0" w:rsidP="00EC1F51">
            <w:pPr>
              <w:spacing w:after="0" w:line="240" w:lineRule="auto"/>
            </w:pPr>
            <w:r>
              <w:t xml:space="preserve">Where the cared for person has agreed to pay their own top-up to enable them to receive care services which cost more than </w:t>
            </w:r>
            <w:r w:rsidR="00F4516A">
              <w:t>their personal budget.</w:t>
            </w:r>
          </w:p>
        </w:tc>
      </w:tr>
      <w:tr w:rsidR="00F4516A" w:rsidRPr="006907CD" w14:paraId="4F023397" w14:textId="77777777" w:rsidTr="00165DBD">
        <w:tc>
          <w:tcPr>
            <w:tcW w:w="4077" w:type="dxa"/>
          </w:tcPr>
          <w:p w14:paraId="36BDF96E" w14:textId="77777777" w:rsidR="00F4516A" w:rsidRDefault="00F4516A" w:rsidP="00EC1F51">
            <w:pPr>
              <w:spacing w:after="0" w:line="240" w:lineRule="auto"/>
              <w:rPr>
                <w:bCs/>
              </w:rPr>
            </w:pPr>
            <w:r>
              <w:rPr>
                <w:bCs/>
              </w:rPr>
              <w:t>Gross basis</w:t>
            </w:r>
          </w:p>
        </w:tc>
        <w:tc>
          <w:tcPr>
            <w:tcW w:w="6605" w:type="dxa"/>
          </w:tcPr>
          <w:p w14:paraId="3116B3F3" w14:textId="77777777" w:rsidR="00F4516A" w:rsidRDefault="00F4516A" w:rsidP="00F4516A">
            <w:pPr>
              <w:spacing w:after="0" w:line="240" w:lineRule="auto"/>
            </w:pPr>
            <w:r>
              <w:t>The full amount of the Council funding rate</w:t>
            </w:r>
            <w:r w:rsidR="00915ADC">
              <w:t xml:space="preserve"> without any deductions</w:t>
            </w:r>
            <w:r>
              <w:t>.</w:t>
            </w:r>
          </w:p>
        </w:tc>
      </w:tr>
      <w:tr w:rsidR="0066659A" w:rsidRPr="006907CD" w14:paraId="7207C384" w14:textId="77777777" w:rsidTr="00165DBD">
        <w:tc>
          <w:tcPr>
            <w:tcW w:w="4077" w:type="dxa"/>
          </w:tcPr>
          <w:p w14:paraId="2281F82E" w14:textId="77777777" w:rsidR="0066659A" w:rsidRPr="006C773A" w:rsidRDefault="0066659A" w:rsidP="00EC1F51">
            <w:pPr>
              <w:spacing w:after="0" w:line="240" w:lineRule="auto"/>
              <w:rPr>
                <w:bCs/>
              </w:rPr>
            </w:pPr>
            <w:r>
              <w:rPr>
                <w:bCs/>
              </w:rPr>
              <w:t>IMC</w:t>
            </w:r>
          </w:p>
        </w:tc>
        <w:tc>
          <w:tcPr>
            <w:tcW w:w="6605" w:type="dxa"/>
          </w:tcPr>
          <w:p w14:paraId="6F1ACBC2" w14:textId="77777777" w:rsidR="0066659A" w:rsidRPr="006C773A" w:rsidRDefault="0066659A" w:rsidP="00EC1F51">
            <w:pPr>
              <w:spacing w:after="0" w:line="240" w:lineRule="auto"/>
            </w:pPr>
            <w:r>
              <w:t xml:space="preserve">Intermediate Care is a </w:t>
            </w:r>
            <w:r w:rsidR="00376D47">
              <w:t>multi-disciplinary</w:t>
            </w:r>
            <w:r>
              <w:t xml:space="preserve"> rehabilitation and support service based within a residential care home setting provided to enable people to maximise potential to resume living at home.  This period of stay will be free of charge and can be for a period of up to a maximum of six weeks. </w:t>
            </w:r>
          </w:p>
        </w:tc>
      </w:tr>
      <w:tr w:rsidR="0066659A" w:rsidRPr="006907CD" w14:paraId="13C6C155" w14:textId="77777777" w:rsidTr="00165DBD">
        <w:tc>
          <w:tcPr>
            <w:tcW w:w="4077" w:type="dxa"/>
          </w:tcPr>
          <w:p w14:paraId="2EE48A7A" w14:textId="77777777" w:rsidR="0066659A" w:rsidRDefault="0066659A" w:rsidP="006907CD">
            <w:pPr>
              <w:spacing w:after="0" w:line="240" w:lineRule="auto"/>
              <w:rPr>
                <w:bCs/>
              </w:rPr>
            </w:pPr>
            <w:r>
              <w:rPr>
                <w:bCs/>
              </w:rPr>
              <w:t>Light-Touch Financial Assessment</w:t>
            </w:r>
          </w:p>
        </w:tc>
        <w:tc>
          <w:tcPr>
            <w:tcW w:w="6605" w:type="dxa"/>
          </w:tcPr>
          <w:p w14:paraId="10A136FA" w14:textId="77777777" w:rsidR="0066659A" w:rsidRPr="006C773A" w:rsidRDefault="0066659A" w:rsidP="006907CD">
            <w:pPr>
              <w:spacing w:after="0" w:line="240" w:lineRule="auto"/>
            </w:pPr>
            <w:r>
              <w:t>The Local Authority may choose to treat a person as if a financial assessment had been carried out.  The LA must be satisfied on the basis of evidence provided that the person can afford and will continue to be able to afford any charges due.</w:t>
            </w:r>
          </w:p>
        </w:tc>
      </w:tr>
      <w:tr w:rsidR="000728F0" w:rsidRPr="006907CD" w14:paraId="79756239" w14:textId="77777777" w:rsidTr="00EC1F51">
        <w:trPr>
          <w:trHeight w:val="1065"/>
        </w:trPr>
        <w:tc>
          <w:tcPr>
            <w:tcW w:w="4077" w:type="dxa"/>
          </w:tcPr>
          <w:p w14:paraId="4AF3894F" w14:textId="77777777" w:rsidR="000728F0" w:rsidRDefault="000728F0" w:rsidP="00874D0B">
            <w:pPr>
              <w:spacing w:after="0" w:line="240" w:lineRule="auto"/>
              <w:rPr>
                <w:bCs/>
              </w:rPr>
            </w:pPr>
            <w:r>
              <w:rPr>
                <w:bCs/>
              </w:rPr>
              <w:t>Minimum Income Guarantee (MIG)</w:t>
            </w:r>
          </w:p>
        </w:tc>
        <w:tc>
          <w:tcPr>
            <w:tcW w:w="6605" w:type="dxa"/>
          </w:tcPr>
          <w:p w14:paraId="7BE774B6" w14:textId="77777777" w:rsidR="000728F0" w:rsidRDefault="000728F0" w:rsidP="000728F0">
            <w:pPr>
              <w:spacing w:after="0" w:line="240" w:lineRule="auto"/>
            </w:pPr>
            <w:r>
              <w:t xml:space="preserve">The amount of income that the Department of Health states a person receiving Council arranged care and support other than in a residential care home must retain to cover their living costs. </w:t>
            </w:r>
          </w:p>
        </w:tc>
      </w:tr>
      <w:tr w:rsidR="00F4516A" w:rsidRPr="006907CD" w14:paraId="7435D310" w14:textId="77777777" w:rsidTr="00F4516A">
        <w:trPr>
          <w:trHeight w:val="696"/>
        </w:trPr>
        <w:tc>
          <w:tcPr>
            <w:tcW w:w="4077" w:type="dxa"/>
          </w:tcPr>
          <w:p w14:paraId="27462B81" w14:textId="77777777" w:rsidR="00F4516A" w:rsidRDefault="00F4516A" w:rsidP="00874D0B">
            <w:pPr>
              <w:spacing w:after="0" w:line="240" w:lineRule="auto"/>
              <w:rPr>
                <w:bCs/>
              </w:rPr>
            </w:pPr>
            <w:r>
              <w:rPr>
                <w:bCs/>
              </w:rPr>
              <w:t>Net basis</w:t>
            </w:r>
          </w:p>
        </w:tc>
        <w:tc>
          <w:tcPr>
            <w:tcW w:w="6605" w:type="dxa"/>
          </w:tcPr>
          <w:p w14:paraId="49FFC503" w14:textId="77777777" w:rsidR="00F4516A" w:rsidRDefault="00F4516A" w:rsidP="00F4516A">
            <w:pPr>
              <w:spacing w:after="0" w:line="240" w:lineRule="auto"/>
            </w:pPr>
            <w:r>
              <w:t>The difference between the Council funding rate and the financially assessed client contribution rate.</w:t>
            </w:r>
          </w:p>
        </w:tc>
      </w:tr>
      <w:tr w:rsidR="0066659A" w:rsidRPr="006907CD" w14:paraId="658FF3B7" w14:textId="77777777" w:rsidTr="00EC1F51">
        <w:trPr>
          <w:trHeight w:val="1065"/>
        </w:trPr>
        <w:tc>
          <w:tcPr>
            <w:tcW w:w="4077" w:type="dxa"/>
          </w:tcPr>
          <w:p w14:paraId="4FEEF7E2" w14:textId="77777777" w:rsidR="0066659A" w:rsidRDefault="0066659A" w:rsidP="00874D0B">
            <w:pPr>
              <w:spacing w:after="0" w:line="240" w:lineRule="auto"/>
              <w:rPr>
                <w:bCs/>
              </w:rPr>
            </w:pPr>
            <w:r>
              <w:rPr>
                <w:bCs/>
              </w:rPr>
              <w:t>Personal Expenditure Allowance</w:t>
            </w:r>
          </w:p>
        </w:tc>
        <w:tc>
          <w:tcPr>
            <w:tcW w:w="6605" w:type="dxa"/>
          </w:tcPr>
          <w:p w14:paraId="1DA888AC" w14:textId="77777777" w:rsidR="0066659A" w:rsidRDefault="0066659A" w:rsidP="00874D0B">
            <w:pPr>
              <w:spacing w:after="0" w:line="240" w:lineRule="auto"/>
            </w:pPr>
            <w:r>
              <w:t>The weekly amount that the Department of Health sets and states that all people in residential care should retain to meet their personal expenses, ie clothing, toiletries, etc.</w:t>
            </w:r>
          </w:p>
        </w:tc>
      </w:tr>
      <w:tr w:rsidR="0066659A" w:rsidRPr="006907CD" w14:paraId="0DED1577" w14:textId="77777777" w:rsidTr="00EC1F51">
        <w:trPr>
          <w:trHeight w:val="1065"/>
        </w:trPr>
        <w:tc>
          <w:tcPr>
            <w:tcW w:w="4077" w:type="dxa"/>
          </w:tcPr>
          <w:p w14:paraId="5E85AD63" w14:textId="77777777" w:rsidR="0066659A" w:rsidRDefault="0066659A" w:rsidP="00874D0B">
            <w:pPr>
              <w:spacing w:after="0" w:line="240" w:lineRule="auto"/>
              <w:rPr>
                <w:bCs/>
              </w:rPr>
            </w:pPr>
            <w:r>
              <w:rPr>
                <w:bCs/>
              </w:rPr>
              <w:t>Personal Budget</w:t>
            </w:r>
          </w:p>
        </w:tc>
        <w:tc>
          <w:tcPr>
            <w:tcW w:w="6605" w:type="dxa"/>
          </w:tcPr>
          <w:p w14:paraId="49599D1C" w14:textId="77777777" w:rsidR="0066659A" w:rsidRDefault="0066659A" w:rsidP="00874D0B">
            <w:pPr>
              <w:spacing w:after="0" w:line="240" w:lineRule="auto"/>
            </w:pPr>
            <w:r>
              <w:t>The value of the cost to the Council of the package of care to meet an individual’s care needs.  It also includes the amount of the customer financially assessed contribution.</w:t>
            </w:r>
          </w:p>
        </w:tc>
      </w:tr>
      <w:tr w:rsidR="0066659A" w:rsidRPr="006907CD" w14:paraId="5D7BDDE0" w14:textId="77777777" w:rsidTr="00EC1F51">
        <w:trPr>
          <w:trHeight w:val="811"/>
        </w:trPr>
        <w:tc>
          <w:tcPr>
            <w:tcW w:w="4077" w:type="dxa"/>
          </w:tcPr>
          <w:p w14:paraId="5B5D24FC" w14:textId="77777777" w:rsidR="0066659A" w:rsidRDefault="0066659A" w:rsidP="00874D0B">
            <w:pPr>
              <w:spacing w:after="0" w:line="240" w:lineRule="auto"/>
              <w:rPr>
                <w:bCs/>
              </w:rPr>
            </w:pPr>
            <w:r>
              <w:rPr>
                <w:bCs/>
              </w:rPr>
              <w:t>Power of Attorney</w:t>
            </w:r>
          </w:p>
        </w:tc>
        <w:tc>
          <w:tcPr>
            <w:tcW w:w="6605" w:type="dxa"/>
          </w:tcPr>
          <w:p w14:paraId="1F60BE93" w14:textId="77777777" w:rsidR="0066659A" w:rsidRDefault="0066659A" w:rsidP="00874D0B">
            <w:pPr>
              <w:spacing w:after="0" w:line="240" w:lineRule="auto"/>
            </w:pPr>
            <w:r>
              <w:t xml:space="preserve">A legal form of authority to appoint a named person to act in legal and financial matters on behalf of an individual who lacks capacity. </w:t>
            </w:r>
          </w:p>
        </w:tc>
      </w:tr>
      <w:tr w:rsidR="0066659A" w:rsidRPr="006907CD" w14:paraId="5A180677" w14:textId="77777777" w:rsidTr="00EC1F51">
        <w:trPr>
          <w:trHeight w:val="406"/>
        </w:trPr>
        <w:tc>
          <w:tcPr>
            <w:tcW w:w="4077" w:type="dxa"/>
          </w:tcPr>
          <w:p w14:paraId="73FBB75C" w14:textId="77777777" w:rsidR="0066659A" w:rsidRDefault="0066659A" w:rsidP="006907CD">
            <w:pPr>
              <w:spacing w:after="0" w:line="240" w:lineRule="auto"/>
              <w:rPr>
                <w:bCs/>
              </w:rPr>
            </w:pPr>
            <w:r>
              <w:rPr>
                <w:bCs/>
              </w:rPr>
              <w:t>Reablement</w:t>
            </w:r>
          </w:p>
        </w:tc>
        <w:tc>
          <w:tcPr>
            <w:tcW w:w="6605" w:type="dxa"/>
          </w:tcPr>
          <w:p w14:paraId="1AB62E39" w14:textId="77777777" w:rsidR="0066659A" w:rsidRPr="006C773A" w:rsidRDefault="0066659A" w:rsidP="00E811EB">
            <w:pPr>
              <w:spacing w:after="0"/>
            </w:pPr>
            <w:r w:rsidRPr="00BE1524">
              <w:t>The Reablement Service helps people to regain or develop independence</w:t>
            </w:r>
            <w:r>
              <w:t xml:space="preserve"> to </w:t>
            </w:r>
            <w:r w:rsidRPr="00BE1524">
              <w:t>undertake tasks around the home</w:t>
            </w:r>
            <w:r>
              <w:t xml:space="preserve"> </w:t>
            </w:r>
            <w:r w:rsidRPr="00BE1524">
              <w:t xml:space="preserve">giving </w:t>
            </w:r>
            <w:r>
              <w:t xml:space="preserve">them </w:t>
            </w:r>
            <w:r w:rsidRPr="00BE1524">
              <w:t>the support and confidence to carry out everyday tasks for themselves. It could mean re-learning how to do the task after a period of illness or an accident, or using small aids to do a task in a new way which takes advantage of their strengths.</w:t>
            </w:r>
            <w:r w:rsidRPr="006C773A">
              <w:t xml:space="preserve"> </w:t>
            </w:r>
            <w:r>
              <w:t xml:space="preserve"> The period of Reablement will be free of charge and can be for a period of up to six weeks.</w:t>
            </w:r>
          </w:p>
        </w:tc>
      </w:tr>
      <w:tr w:rsidR="0066659A" w:rsidRPr="006907CD" w14:paraId="6AE329FE" w14:textId="77777777" w:rsidTr="00165DBD">
        <w:tc>
          <w:tcPr>
            <w:tcW w:w="4077" w:type="dxa"/>
          </w:tcPr>
          <w:p w14:paraId="66BCE130" w14:textId="77777777" w:rsidR="0066659A" w:rsidRDefault="00376D47" w:rsidP="00874D0B">
            <w:pPr>
              <w:spacing w:after="0" w:line="240" w:lineRule="auto"/>
              <w:rPr>
                <w:bCs/>
              </w:rPr>
            </w:pPr>
            <w:r>
              <w:rPr>
                <w:bCs/>
              </w:rPr>
              <w:t>Self-Funding</w:t>
            </w:r>
          </w:p>
        </w:tc>
        <w:tc>
          <w:tcPr>
            <w:tcW w:w="6605" w:type="dxa"/>
          </w:tcPr>
          <w:p w14:paraId="7717E618" w14:textId="77777777" w:rsidR="0066659A" w:rsidRDefault="0066659A" w:rsidP="00874D0B">
            <w:pPr>
              <w:spacing w:after="0" w:line="240" w:lineRule="auto"/>
            </w:pPr>
            <w:r>
              <w:t>Those customers who have sufficient income and assets to pay for their care support services without financial assistance from the Council and will therefore be making their own arrangements.</w:t>
            </w:r>
          </w:p>
        </w:tc>
      </w:tr>
      <w:tr w:rsidR="0066659A" w:rsidRPr="006907CD" w14:paraId="0EC51666" w14:textId="77777777" w:rsidTr="00165DBD">
        <w:tc>
          <w:tcPr>
            <w:tcW w:w="4077" w:type="dxa"/>
          </w:tcPr>
          <w:p w14:paraId="27CED81B" w14:textId="77777777" w:rsidR="0066659A" w:rsidRDefault="0066659A" w:rsidP="00874D0B">
            <w:pPr>
              <w:spacing w:after="0" w:line="240" w:lineRule="auto"/>
              <w:rPr>
                <w:bCs/>
              </w:rPr>
            </w:pPr>
            <w:r>
              <w:rPr>
                <w:bCs/>
              </w:rPr>
              <w:t>Statement of Means</w:t>
            </w:r>
          </w:p>
        </w:tc>
        <w:tc>
          <w:tcPr>
            <w:tcW w:w="6605" w:type="dxa"/>
          </w:tcPr>
          <w:p w14:paraId="45454DC3" w14:textId="77777777" w:rsidR="0066659A" w:rsidRDefault="0066659A" w:rsidP="00874D0B">
            <w:pPr>
              <w:spacing w:after="0" w:line="240" w:lineRule="auto"/>
            </w:pPr>
            <w:r>
              <w:t>A written summary of the income, expenditure and assets of an individual.</w:t>
            </w:r>
          </w:p>
        </w:tc>
      </w:tr>
      <w:tr w:rsidR="0066659A" w:rsidRPr="006907CD" w14:paraId="313132FF" w14:textId="77777777" w:rsidTr="00165DBD">
        <w:tc>
          <w:tcPr>
            <w:tcW w:w="4077" w:type="dxa"/>
          </w:tcPr>
          <w:p w14:paraId="39F8F164" w14:textId="77777777" w:rsidR="0066659A" w:rsidRDefault="0066659A" w:rsidP="00874D0B">
            <w:pPr>
              <w:spacing w:after="0" w:line="240" w:lineRule="auto"/>
              <w:rPr>
                <w:bCs/>
              </w:rPr>
            </w:pPr>
            <w:r>
              <w:rPr>
                <w:bCs/>
              </w:rPr>
              <w:t>Tariff Income</w:t>
            </w:r>
          </w:p>
        </w:tc>
        <w:tc>
          <w:tcPr>
            <w:tcW w:w="6605" w:type="dxa"/>
          </w:tcPr>
          <w:p w14:paraId="1E5154DC" w14:textId="77777777" w:rsidR="0066659A" w:rsidRDefault="0066659A" w:rsidP="00874D0B">
            <w:pPr>
              <w:spacing w:after="0" w:line="240" w:lineRule="auto"/>
            </w:pPr>
            <w:r>
              <w:t xml:space="preserve">A notional income figure calculated and based on capital held between </w:t>
            </w:r>
            <w:r w:rsidR="00376D47">
              <w:t>pre-set</w:t>
            </w:r>
            <w:r>
              <w:t xml:space="preserve"> amounts.</w:t>
            </w:r>
          </w:p>
        </w:tc>
      </w:tr>
      <w:tr w:rsidR="00F4516A" w:rsidRPr="006907CD" w14:paraId="308BE254" w14:textId="77777777" w:rsidTr="00165DBD">
        <w:tc>
          <w:tcPr>
            <w:tcW w:w="4077" w:type="dxa"/>
          </w:tcPr>
          <w:p w14:paraId="477E2785" w14:textId="77777777" w:rsidR="00F4516A" w:rsidRDefault="00F4516A" w:rsidP="00F4516A">
            <w:pPr>
              <w:spacing w:after="0" w:line="240" w:lineRule="auto"/>
              <w:rPr>
                <w:bCs/>
              </w:rPr>
            </w:pPr>
            <w:r>
              <w:rPr>
                <w:bCs/>
              </w:rPr>
              <w:t>Third Party Top-up</w:t>
            </w:r>
          </w:p>
        </w:tc>
        <w:tc>
          <w:tcPr>
            <w:tcW w:w="6605" w:type="dxa"/>
          </w:tcPr>
          <w:p w14:paraId="4DBEECB6" w14:textId="77777777" w:rsidR="00F4516A" w:rsidRDefault="00F4516A" w:rsidP="00F4516A">
            <w:pPr>
              <w:spacing w:after="0" w:line="240" w:lineRule="auto"/>
            </w:pPr>
            <w:r>
              <w:t xml:space="preserve">A third party is someone who agrees to pay a top-up to enable a relative or friend to go into a care home at a </w:t>
            </w:r>
            <w:r>
              <w:lastRenderedPageBreak/>
              <w:t>rate which is higher than the Council Personal Budget rates.</w:t>
            </w:r>
          </w:p>
        </w:tc>
      </w:tr>
      <w:tr w:rsidR="0066659A" w:rsidRPr="006907CD" w14:paraId="6C05909F" w14:textId="77777777" w:rsidTr="00165DBD">
        <w:tc>
          <w:tcPr>
            <w:tcW w:w="4077" w:type="dxa"/>
          </w:tcPr>
          <w:p w14:paraId="01766CB0" w14:textId="77777777" w:rsidR="0066659A" w:rsidRDefault="0066659A" w:rsidP="00D71AA2">
            <w:pPr>
              <w:spacing w:after="0" w:line="240" w:lineRule="auto"/>
              <w:rPr>
                <w:bCs/>
              </w:rPr>
            </w:pPr>
            <w:r>
              <w:rPr>
                <w:bCs/>
              </w:rPr>
              <w:lastRenderedPageBreak/>
              <w:t>Welfare Benefits Check</w:t>
            </w:r>
          </w:p>
        </w:tc>
        <w:tc>
          <w:tcPr>
            <w:tcW w:w="6605" w:type="dxa"/>
          </w:tcPr>
          <w:p w14:paraId="373449F2" w14:textId="77777777" w:rsidR="0066659A" w:rsidRDefault="0066659A" w:rsidP="00BE1524">
            <w:pPr>
              <w:spacing w:after="0" w:line="240" w:lineRule="auto"/>
            </w:pPr>
            <w:r>
              <w:t>A check to determine that an individual is in receipt of the appropriate Department for Works and Pensions allowances and benefits.</w:t>
            </w:r>
          </w:p>
        </w:tc>
      </w:tr>
    </w:tbl>
    <w:p w14:paraId="2C8A028C" w14:textId="77777777" w:rsidR="00DC56D1" w:rsidRDefault="00DC56D1" w:rsidP="00DC56D1"/>
    <w:p w14:paraId="45908628" w14:textId="77777777" w:rsidR="00213FDC" w:rsidRDefault="00213FDC" w:rsidP="00DC56D1"/>
    <w:p w14:paraId="54778971" w14:textId="77777777" w:rsidR="00213FDC" w:rsidRDefault="00213FDC" w:rsidP="00DC56D1"/>
    <w:p w14:paraId="08E096E3" w14:textId="77777777" w:rsidR="00213FDC" w:rsidRDefault="00213FDC" w:rsidP="00DC56D1"/>
    <w:p w14:paraId="2B0925FC" w14:textId="77777777" w:rsidR="006354CF" w:rsidRPr="005422EA" w:rsidRDefault="006354CF" w:rsidP="006354CF">
      <w:pPr>
        <w:pStyle w:val="Heading1"/>
        <w:rPr>
          <w:sz w:val="52"/>
          <w:szCs w:val="52"/>
        </w:rPr>
      </w:pPr>
      <w:bookmarkStart w:id="3" w:name="_Toc82093835"/>
      <w:r w:rsidRPr="005422EA">
        <w:rPr>
          <w:sz w:val="52"/>
          <w:szCs w:val="52"/>
        </w:rPr>
        <w:t>1: Introduction.</w:t>
      </w:r>
      <w:bookmarkEnd w:id="3"/>
    </w:p>
    <w:p w14:paraId="1902EBC6" w14:textId="77777777" w:rsidR="006354CF" w:rsidRPr="00A72F88" w:rsidRDefault="006354CF" w:rsidP="006354CF"/>
    <w:p w14:paraId="201BB963" w14:textId="77777777" w:rsidR="006354CF" w:rsidRPr="006354CF" w:rsidRDefault="006354CF" w:rsidP="006354CF">
      <w:pPr>
        <w:pStyle w:val="Heading1"/>
        <w:rPr>
          <w:sz w:val="44"/>
          <w:szCs w:val="44"/>
        </w:rPr>
      </w:pPr>
      <w:bookmarkStart w:id="4" w:name="_Toc82093836"/>
      <w:r w:rsidRPr="006354CF">
        <w:rPr>
          <w:sz w:val="44"/>
          <w:szCs w:val="44"/>
        </w:rPr>
        <w:t>1.1: Well Being Principle</w:t>
      </w:r>
      <w:bookmarkEnd w:id="4"/>
    </w:p>
    <w:p w14:paraId="62A3D61E" w14:textId="77777777" w:rsidR="006354CF" w:rsidRPr="008E3420" w:rsidRDefault="006354CF" w:rsidP="00245EB4">
      <w:pPr>
        <w:pStyle w:val="ListParagraph"/>
        <w:numPr>
          <w:ilvl w:val="2"/>
          <w:numId w:val="20"/>
        </w:numPr>
        <w:autoSpaceDE w:val="0"/>
        <w:autoSpaceDN w:val="0"/>
        <w:adjustRightInd w:val="0"/>
        <w:spacing w:after="0"/>
        <w:rPr>
          <w:rFonts w:cs="Tahoma"/>
          <w:color w:val="000000"/>
        </w:rPr>
      </w:pPr>
      <w:r w:rsidRPr="008E3420">
        <w:rPr>
          <w:rFonts w:cs="Tahoma"/>
          <w:color w:val="000000"/>
        </w:rPr>
        <w:t xml:space="preserve">The Council has a duty to promote the wellbeing of the individual, particularly when carrying out any care and support functions and making decisions in relation to them. The wellbeing principle underpins the whole of the Care Act and its associated regulations and guidance. It applies to adults, carers and, in some circumstances, to children in transition, their carers and to young carers. The wellbeing principle applies equally to people who do not have eligible needs if they come into contact with the care system. Commissioners of new services will also need to incorporate/reflect the wellbeing principle in new services which are developed and commissioned. </w:t>
      </w:r>
    </w:p>
    <w:p w14:paraId="425A1DDB" w14:textId="77777777" w:rsidR="006354CF" w:rsidRDefault="006354CF" w:rsidP="006354CF">
      <w:pPr>
        <w:pStyle w:val="ListParagraph"/>
        <w:numPr>
          <w:ilvl w:val="0"/>
          <w:numId w:val="0"/>
        </w:numPr>
        <w:autoSpaceDE w:val="0"/>
        <w:autoSpaceDN w:val="0"/>
        <w:adjustRightInd w:val="0"/>
        <w:spacing w:after="0" w:line="240" w:lineRule="auto"/>
        <w:ind w:left="720"/>
        <w:rPr>
          <w:rFonts w:cs="Tahoma"/>
          <w:color w:val="000000"/>
        </w:rPr>
      </w:pPr>
    </w:p>
    <w:p w14:paraId="1638360D" w14:textId="77777777" w:rsidR="006354CF" w:rsidRPr="006354CF" w:rsidRDefault="006354CF" w:rsidP="006354CF">
      <w:pPr>
        <w:pStyle w:val="Heading1"/>
        <w:rPr>
          <w:sz w:val="44"/>
          <w:szCs w:val="44"/>
        </w:rPr>
      </w:pPr>
      <w:bookmarkStart w:id="5" w:name="_Toc463268590"/>
      <w:bookmarkStart w:id="6" w:name="_Toc82093837"/>
      <w:r w:rsidRPr="006354CF">
        <w:rPr>
          <w:sz w:val="44"/>
          <w:szCs w:val="44"/>
        </w:rPr>
        <w:t>1.2: Definition of Well Being</w:t>
      </w:r>
      <w:bookmarkEnd w:id="5"/>
      <w:bookmarkEnd w:id="6"/>
    </w:p>
    <w:p w14:paraId="057E3BE3" w14:textId="77777777" w:rsidR="006354CF" w:rsidRPr="008E3420" w:rsidRDefault="006354CF" w:rsidP="006354CF">
      <w:pPr>
        <w:autoSpaceDE w:val="0"/>
        <w:autoSpaceDN w:val="0"/>
        <w:adjustRightInd w:val="0"/>
        <w:ind w:left="720" w:hanging="720"/>
        <w:rPr>
          <w:rFonts w:cs="Tahoma"/>
          <w:color w:val="000000"/>
        </w:rPr>
      </w:pPr>
      <w:r w:rsidRPr="008E3420">
        <w:rPr>
          <w:rFonts w:cs="Tahoma"/>
          <w:color w:val="000000"/>
        </w:rPr>
        <w:t>1.2.1</w:t>
      </w:r>
      <w:r w:rsidRPr="008E3420">
        <w:rPr>
          <w:rFonts w:cs="Tahoma"/>
          <w:color w:val="000000"/>
        </w:rPr>
        <w:tab/>
        <w:t xml:space="preserve">The Care Act recognises that ‘Wellbeing’ is a broad concept and describes it as relating to the following nine areas in particular: </w:t>
      </w:r>
    </w:p>
    <w:p w14:paraId="56CC188E"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1.2.2</w:t>
      </w:r>
      <w:r w:rsidRPr="008E3420">
        <w:rPr>
          <w:rFonts w:cs="Tahoma"/>
          <w:color w:val="000000"/>
        </w:rPr>
        <w:tab/>
        <w:t xml:space="preserve"> Personal dignity (including treatment of the individual with respect); </w:t>
      </w:r>
    </w:p>
    <w:p w14:paraId="6ED6D60D"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1.2.3</w:t>
      </w:r>
      <w:r w:rsidRPr="008E3420">
        <w:rPr>
          <w:rFonts w:cs="Tahoma"/>
          <w:color w:val="000000"/>
        </w:rPr>
        <w:tab/>
        <w:t xml:space="preserve"> Physical and mental health and emotional wellbeing; </w:t>
      </w:r>
    </w:p>
    <w:p w14:paraId="42DEA217"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1.2.4</w:t>
      </w:r>
      <w:r w:rsidRPr="008E3420">
        <w:rPr>
          <w:rFonts w:cs="Tahoma"/>
          <w:color w:val="000000"/>
        </w:rPr>
        <w:tab/>
        <w:t xml:space="preserve">Protection from abuse and neglect; </w:t>
      </w:r>
    </w:p>
    <w:p w14:paraId="71FD1F73" w14:textId="77777777" w:rsidR="006354CF" w:rsidRPr="008E3420" w:rsidRDefault="006354CF" w:rsidP="006354CF">
      <w:pPr>
        <w:autoSpaceDE w:val="0"/>
        <w:autoSpaceDN w:val="0"/>
        <w:adjustRightInd w:val="0"/>
        <w:spacing w:after="77"/>
        <w:ind w:left="720" w:hanging="720"/>
        <w:rPr>
          <w:rFonts w:cs="Tahoma"/>
          <w:color w:val="000000"/>
        </w:rPr>
      </w:pPr>
      <w:r w:rsidRPr="008E3420">
        <w:rPr>
          <w:rFonts w:cs="Tahoma"/>
          <w:color w:val="000000"/>
        </w:rPr>
        <w:t>1.2.5</w:t>
      </w:r>
      <w:r w:rsidRPr="008E3420">
        <w:rPr>
          <w:rFonts w:cs="Tahoma"/>
          <w:color w:val="000000"/>
        </w:rPr>
        <w:tab/>
        <w:t xml:space="preserve">Control by the individual over day to day life (including over care and/or support provided and the way it is provided; </w:t>
      </w:r>
    </w:p>
    <w:p w14:paraId="16AC697A"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1.2.6</w:t>
      </w:r>
      <w:r w:rsidRPr="008E3420">
        <w:rPr>
          <w:rFonts w:cs="Tahoma"/>
          <w:color w:val="000000"/>
        </w:rPr>
        <w:tab/>
        <w:t xml:space="preserve">Participation in work, education, training or recreation; </w:t>
      </w:r>
    </w:p>
    <w:p w14:paraId="6F5739F8"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1.2.7</w:t>
      </w:r>
      <w:r w:rsidRPr="008E3420">
        <w:rPr>
          <w:rFonts w:cs="Tahoma"/>
          <w:color w:val="000000"/>
        </w:rPr>
        <w:tab/>
        <w:t xml:space="preserve">Social and economic wellbeing; </w:t>
      </w:r>
    </w:p>
    <w:p w14:paraId="0057D855"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1.2.8</w:t>
      </w:r>
      <w:r w:rsidRPr="008E3420">
        <w:rPr>
          <w:rFonts w:cs="Tahoma"/>
          <w:color w:val="000000"/>
        </w:rPr>
        <w:tab/>
        <w:t xml:space="preserve"> Domestic, family and personal relationships; </w:t>
      </w:r>
    </w:p>
    <w:p w14:paraId="4512E475"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1.2.9</w:t>
      </w:r>
      <w:r w:rsidRPr="008E3420">
        <w:rPr>
          <w:rFonts w:cs="Tahoma"/>
          <w:color w:val="000000"/>
        </w:rPr>
        <w:tab/>
        <w:t xml:space="preserve">Suitability of living accommodation; </w:t>
      </w:r>
    </w:p>
    <w:p w14:paraId="00D34376" w14:textId="77777777" w:rsidR="006354CF" w:rsidRDefault="006354CF" w:rsidP="006354CF">
      <w:pPr>
        <w:autoSpaceDE w:val="0"/>
        <w:autoSpaceDN w:val="0"/>
        <w:adjustRightInd w:val="0"/>
        <w:rPr>
          <w:rFonts w:cs="Tahoma"/>
          <w:color w:val="000000"/>
        </w:rPr>
      </w:pPr>
      <w:r w:rsidRPr="008E3420">
        <w:rPr>
          <w:rFonts w:cs="Tahoma"/>
          <w:color w:val="000000"/>
        </w:rPr>
        <w:t>1.2.10</w:t>
      </w:r>
      <w:r w:rsidRPr="008E3420">
        <w:rPr>
          <w:rFonts w:cs="Tahoma"/>
          <w:color w:val="000000"/>
        </w:rPr>
        <w:tab/>
      </w:r>
      <w:r>
        <w:rPr>
          <w:rFonts w:cs="Tahoma"/>
          <w:color w:val="000000"/>
        </w:rPr>
        <w:t xml:space="preserve"> </w:t>
      </w:r>
      <w:r w:rsidRPr="008E3420">
        <w:rPr>
          <w:rFonts w:cs="Tahoma"/>
          <w:color w:val="000000"/>
        </w:rPr>
        <w:t xml:space="preserve">The individual’s contribution to society. </w:t>
      </w:r>
    </w:p>
    <w:p w14:paraId="43CFB765" w14:textId="77777777" w:rsidR="006354CF" w:rsidRPr="006354CF" w:rsidRDefault="006354CF" w:rsidP="006354CF">
      <w:pPr>
        <w:pStyle w:val="Heading1"/>
        <w:rPr>
          <w:sz w:val="44"/>
          <w:szCs w:val="44"/>
        </w:rPr>
      </w:pPr>
      <w:bookmarkStart w:id="7" w:name="_Toc463268591"/>
      <w:bookmarkStart w:id="8" w:name="_Toc82093838"/>
      <w:r w:rsidRPr="006354CF">
        <w:rPr>
          <w:sz w:val="44"/>
          <w:szCs w:val="44"/>
        </w:rPr>
        <w:t>1.3: Promoting Well Being</w:t>
      </w:r>
      <w:bookmarkEnd w:id="7"/>
      <w:bookmarkEnd w:id="8"/>
    </w:p>
    <w:p w14:paraId="12BB7A02" w14:textId="77777777" w:rsidR="006354CF" w:rsidRPr="00A06B02" w:rsidRDefault="006354CF" w:rsidP="006354CF">
      <w:pPr>
        <w:autoSpaceDE w:val="0"/>
        <w:autoSpaceDN w:val="0"/>
        <w:adjustRightInd w:val="0"/>
        <w:ind w:left="720" w:hanging="720"/>
        <w:rPr>
          <w:rFonts w:cs="Tahoma"/>
          <w:color w:val="000000"/>
        </w:rPr>
      </w:pPr>
      <w:r>
        <w:rPr>
          <w:rFonts w:ascii="Tahoma" w:hAnsi="Tahoma" w:cs="Tahoma"/>
          <w:color w:val="000000"/>
          <w:sz w:val="23"/>
          <w:szCs w:val="23"/>
        </w:rPr>
        <w:lastRenderedPageBreak/>
        <w:t>1</w:t>
      </w:r>
      <w:r w:rsidRPr="00F91ECE">
        <w:rPr>
          <w:rFonts w:ascii="Tahoma" w:hAnsi="Tahoma" w:cs="Tahoma"/>
          <w:color w:val="000000"/>
          <w:sz w:val="23"/>
          <w:szCs w:val="23"/>
        </w:rPr>
        <w:t>.3.1</w:t>
      </w:r>
      <w:r w:rsidRPr="00F91ECE">
        <w:rPr>
          <w:rFonts w:ascii="Tahoma" w:hAnsi="Tahoma" w:cs="Tahoma"/>
          <w:color w:val="000000"/>
          <w:sz w:val="23"/>
          <w:szCs w:val="23"/>
        </w:rPr>
        <w:tab/>
      </w:r>
      <w:r w:rsidRPr="00A06B02">
        <w:rPr>
          <w:rFonts w:cs="Tahoma"/>
          <w:color w:val="000000"/>
        </w:rPr>
        <w:t xml:space="preserve">Promoting wellbeing means actively seeking improvement in the aspects of wellbeing described above when carrying out a care and support function in relation to an individual. This applies at any stage of the process. It is not always about the Council directly meeting needs, but includes a focus on providing information and advice to delay and prevent needs from developing and support people to live as independently as possible for as long as possible. </w:t>
      </w:r>
    </w:p>
    <w:p w14:paraId="3D445546"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1.3.2</w:t>
      </w:r>
      <w:r w:rsidRPr="00A06B02">
        <w:rPr>
          <w:rFonts w:cs="Tahoma"/>
          <w:color w:val="000000"/>
        </w:rPr>
        <w:tab/>
        <w:t xml:space="preserve">There is no set approach. Promoting wellbeing will depend on the individual’s needs, goals and wishes. The Council should consider each person’s case on its own merits, based upon what the person wants to achieve and how the Council’s actions will affect their wellbeing. </w:t>
      </w:r>
    </w:p>
    <w:p w14:paraId="01884144"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1.3.3</w:t>
      </w:r>
      <w:r w:rsidRPr="00A06B02">
        <w:rPr>
          <w:rFonts w:cs="Tahoma"/>
          <w:color w:val="000000"/>
        </w:rPr>
        <w:tab/>
        <w:t>All the nine aspects of wellbeing are of equal importance. However it is likely that some aspects will be more relevant to one person than another. The Council should adopt a flexible person centred approach that focuses on those aspects that matter most to the person concerned.</w:t>
      </w:r>
    </w:p>
    <w:p w14:paraId="633C7138" w14:textId="77777777" w:rsidR="006354CF" w:rsidRPr="006354CF" w:rsidRDefault="006354CF" w:rsidP="006354CF">
      <w:pPr>
        <w:pStyle w:val="Heading1"/>
        <w:rPr>
          <w:sz w:val="44"/>
          <w:szCs w:val="44"/>
        </w:rPr>
      </w:pPr>
      <w:bookmarkStart w:id="9" w:name="_Toc463268592"/>
      <w:bookmarkStart w:id="10" w:name="_Toc82093839"/>
      <w:r w:rsidRPr="006354CF">
        <w:rPr>
          <w:sz w:val="44"/>
          <w:szCs w:val="44"/>
        </w:rPr>
        <w:t>1.4: Other Key Principles</w:t>
      </w:r>
      <w:bookmarkEnd w:id="9"/>
      <w:bookmarkEnd w:id="10"/>
    </w:p>
    <w:p w14:paraId="20D04EEF"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1.4.1</w:t>
      </w:r>
      <w:r w:rsidRPr="00A06B02">
        <w:rPr>
          <w:rFonts w:cs="Tahoma"/>
          <w:color w:val="000000"/>
        </w:rPr>
        <w:tab/>
        <w:t>In addition to the wellbeing principle, the Care Act sets out a number of other key principles which local authorities must have regard to when carrying out the same activities or functions</w:t>
      </w:r>
    </w:p>
    <w:p w14:paraId="7270E0BE"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1.4.2</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ayout w:type="fixed"/>
        <w:tblLook w:val="0000" w:firstRow="0" w:lastRow="0" w:firstColumn="0" w:lastColumn="0" w:noHBand="0" w:noVBand="0"/>
      </w:tblPr>
      <w:tblGrid>
        <w:gridCol w:w="4328"/>
        <w:gridCol w:w="5703"/>
      </w:tblGrid>
      <w:tr w:rsidR="006354CF" w:rsidRPr="00A06B02" w14:paraId="6207989D" w14:textId="77777777" w:rsidTr="006354CF">
        <w:trPr>
          <w:trHeight w:val="255"/>
        </w:trPr>
        <w:tc>
          <w:tcPr>
            <w:tcW w:w="4328" w:type="dxa"/>
          </w:tcPr>
          <w:p w14:paraId="6F6AC285" w14:textId="77777777" w:rsidR="006354CF" w:rsidRPr="00A06B02" w:rsidRDefault="006354CF" w:rsidP="006354CF">
            <w:pPr>
              <w:autoSpaceDE w:val="0"/>
              <w:autoSpaceDN w:val="0"/>
              <w:adjustRightInd w:val="0"/>
              <w:rPr>
                <w:rFonts w:cs="Tahoma"/>
                <w:color w:val="000000"/>
              </w:rPr>
            </w:pPr>
            <w:r w:rsidRPr="00A06B02">
              <w:rPr>
                <w:rFonts w:cs="Tahoma"/>
                <w:b/>
                <w:bCs/>
                <w:color w:val="000000"/>
              </w:rPr>
              <w:t xml:space="preserve">Key Principle </w:t>
            </w:r>
          </w:p>
        </w:tc>
        <w:tc>
          <w:tcPr>
            <w:tcW w:w="5703" w:type="dxa"/>
          </w:tcPr>
          <w:p w14:paraId="6DB55EED" w14:textId="77777777" w:rsidR="006354CF" w:rsidRPr="00A06B02" w:rsidRDefault="006354CF" w:rsidP="006354CF">
            <w:pPr>
              <w:autoSpaceDE w:val="0"/>
              <w:autoSpaceDN w:val="0"/>
              <w:adjustRightInd w:val="0"/>
              <w:rPr>
                <w:rFonts w:cs="Tahoma"/>
                <w:color w:val="000000"/>
              </w:rPr>
            </w:pPr>
            <w:r w:rsidRPr="00A06B02">
              <w:rPr>
                <w:rFonts w:cs="Tahoma"/>
                <w:b/>
                <w:bCs/>
                <w:color w:val="000000"/>
              </w:rPr>
              <w:t xml:space="preserve">Interpretation from the Care Act Guidance </w:t>
            </w:r>
          </w:p>
        </w:tc>
      </w:tr>
      <w:tr w:rsidR="006354CF" w:rsidRPr="00A06B02" w14:paraId="1AC33125" w14:textId="77777777" w:rsidTr="006354CF">
        <w:trPr>
          <w:trHeight w:val="807"/>
        </w:trPr>
        <w:tc>
          <w:tcPr>
            <w:tcW w:w="4328" w:type="dxa"/>
          </w:tcPr>
          <w:p w14:paraId="5876BC3D"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beginning with the assumption that the individual is best placed to judge the individual’s wellbeing; </w:t>
            </w:r>
          </w:p>
        </w:tc>
        <w:tc>
          <w:tcPr>
            <w:tcW w:w="5703" w:type="dxa"/>
          </w:tcPr>
          <w:p w14:paraId="5E205E01"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Building on the principles of the Mental Capacity Act, the local authority should assume that the person themselves knows best their own outcomes, goals and wellbeing and assumptions should not be made. </w:t>
            </w:r>
          </w:p>
        </w:tc>
      </w:tr>
      <w:tr w:rsidR="006354CF" w:rsidRPr="00A06B02" w14:paraId="20375839" w14:textId="77777777" w:rsidTr="006354CF">
        <w:trPr>
          <w:trHeight w:val="1497"/>
        </w:trPr>
        <w:tc>
          <w:tcPr>
            <w:tcW w:w="4328" w:type="dxa"/>
          </w:tcPr>
          <w:p w14:paraId="4D4117AE"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individual’s views, wishes, feelings and beliefs; </w:t>
            </w:r>
          </w:p>
        </w:tc>
        <w:tc>
          <w:tcPr>
            <w:tcW w:w="5703" w:type="dxa"/>
          </w:tcPr>
          <w:p w14:paraId="553653BD" w14:textId="77777777" w:rsidR="006354CF" w:rsidRPr="00A06B02" w:rsidRDefault="006354CF" w:rsidP="006354CF">
            <w:pPr>
              <w:autoSpaceDE w:val="0"/>
              <w:autoSpaceDN w:val="0"/>
              <w:adjustRightInd w:val="0"/>
              <w:rPr>
                <w:rFonts w:cs="Tahoma"/>
                <w:color w:val="000000"/>
              </w:rPr>
            </w:pPr>
            <w:r w:rsidRPr="00A06B02">
              <w:rPr>
                <w:rFonts w:cs="Tahoma"/>
                <w:color w:val="000000"/>
              </w:rPr>
              <w:t>Considering the person’s views and wishes is critical to a person-centred system. Where particular views, feelings or beliefs (including religious beliefs) impact on the choices that a person may wish to make about their care, these should be taken into account. This is especially important where a person has expressed views in the past, but no longer has capacity to make decisions themselves</w:t>
            </w:r>
            <w:r w:rsidR="0059260B">
              <w:rPr>
                <w:rFonts w:cs="Tahoma"/>
                <w:color w:val="000000"/>
              </w:rPr>
              <w:t>.</w:t>
            </w:r>
            <w:r w:rsidRPr="00A06B02">
              <w:rPr>
                <w:rFonts w:cs="Tahoma"/>
                <w:color w:val="000000"/>
              </w:rPr>
              <w:t xml:space="preserve"> </w:t>
            </w:r>
          </w:p>
        </w:tc>
      </w:tr>
      <w:tr w:rsidR="006354CF" w:rsidRPr="00A06B02" w14:paraId="52C599E0" w14:textId="77777777" w:rsidTr="006354CF">
        <w:trPr>
          <w:trHeight w:val="1083"/>
        </w:trPr>
        <w:tc>
          <w:tcPr>
            <w:tcW w:w="4328" w:type="dxa"/>
          </w:tcPr>
          <w:p w14:paraId="06403F07"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preventing or delaying the development of needs for care and support and the importance of reducing needs that already exist </w:t>
            </w:r>
          </w:p>
        </w:tc>
        <w:tc>
          <w:tcPr>
            <w:tcW w:w="5703" w:type="dxa"/>
          </w:tcPr>
          <w:p w14:paraId="69BEAB7C"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At every interaction with a person, the Council should consider whether or how the person’s needs could be reduced or other needs could be delayed from arising. Effective interventions at the right time can stop needs from escalating, </w:t>
            </w:r>
            <w:r w:rsidRPr="00A06B02">
              <w:rPr>
                <w:rFonts w:cs="Tahoma"/>
                <w:color w:val="000000"/>
              </w:rPr>
              <w:lastRenderedPageBreak/>
              <w:t>and help people maintain their independence for longer</w:t>
            </w:r>
            <w:r w:rsidR="0059260B">
              <w:rPr>
                <w:rFonts w:cs="Tahoma"/>
                <w:color w:val="000000"/>
              </w:rPr>
              <w:t>.</w:t>
            </w:r>
            <w:r w:rsidRPr="00A06B02">
              <w:rPr>
                <w:rFonts w:cs="Tahoma"/>
                <w:color w:val="000000"/>
              </w:rPr>
              <w:t xml:space="preserve"> </w:t>
            </w:r>
          </w:p>
        </w:tc>
      </w:tr>
      <w:tr w:rsidR="006354CF" w:rsidRPr="00A06B02" w14:paraId="70AD797A" w14:textId="77777777" w:rsidTr="006354CF">
        <w:trPr>
          <w:trHeight w:val="1359"/>
        </w:trPr>
        <w:tc>
          <w:tcPr>
            <w:tcW w:w="4328" w:type="dxa"/>
          </w:tcPr>
          <w:p w14:paraId="01ACFA73" w14:textId="77777777" w:rsidR="006354CF" w:rsidRPr="00A06B02" w:rsidRDefault="006354CF" w:rsidP="006354CF">
            <w:pPr>
              <w:autoSpaceDE w:val="0"/>
              <w:autoSpaceDN w:val="0"/>
              <w:adjustRightInd w:val="0"/>
              <w:rPr>
                <w:rFonts w:cs="Tahoma"/>
                <w:color w:val="000000"/>
              </w:rPr>
            </w:pPr>
            <w:r w:rsidRPr="00A06B02">
              <w:rPr>
                <w:rFonts w:cs="Tahoma"/>
                <w:color w:val="000000"/>
              </w:rPr>
              <w:lastRenderedPageBreak/>
              <w:t xml:space="preserve">The need to ensure that decisions are made having regard to all the individual’s circumstances </w:t>
            </w:r>
          </w:p>
        </w:tc>
        <w:tc>
          <w:tcPr>
            <w:tcW w:w="5703" w:type="dxa"/>
          </w:tcPr>
          <w:p w14:paraId="6410B99C"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Decisions should not be based only on their age, appearance, any condition they have or aspects of behaviour which might lead to unjustified assumptions. Local authorities should not make judgments based on preconceptions about the person’s circumstances, but should in every case work to understand their individual needs and goals </w:t>
            </w:r>
          </w:p>
        </w:tc>
      </w:tr>
      <w:tr w:rsidR="006354CF" w:rsidRPr="00A06B02" w14:paraId="0AC4284E" w14:textId="77777777" w:rsidTr="006354CF">
        <w:trPr>
          <w:trHeight w:val="669"/>
        </w:trPr>
        <w:tc>
          <w:tcPr>
            <w:tcW w:w="4328" w:type="dxa"/>
          </w:tcPr>
          <w:p w14:paraId="4A1A2C10"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the individual participating as fully as possible </w:t>
            </w:r>
          </w:p>
        </w:tc>
        <w:tc>
          <w:tcPr>
            <w:tcW w:w="5703" w:type="dxa"/>
          </w:tcPr>
          <w:p w14:paraId="69194DA2" w14:textId="77777777" w:rsidR="006354CF" w:rsidRPr="00A06B02" w:rsidRDefault="006354CF" w:rsidP="00A944CF">
            <w:pPr>
              <w:autoSpaceDE w:val="0"/>
              <w:autoSpaceDN w:val="0"/>
              <w:adjustRightInd w:val="0"/>
              <w:rPr>
                <w:rFonts w:cs="Tahoma"/>
                <w:color w:val="000000"/>
              </w:rPr>
            </w:pPr>
            <w:r w:rsidRPr="00A06B02">
              <w:rPr>
                <w:rFonts w:cs="Tahoma"/>
                <w:color w:val="000000"/>
              </w:rPr>
              <w:t xml:space="preserve">By being provided with the information and support necessary to enable the individual to participate. Care and support should be personal, and </w:t>
            </w:r>
            <w:r w:rsidRPr="00A06B02">
              <w:rPr>
                <w:rFonts w:cs="Tahoma"/>
              </w:rPr>
              <w:t>local authorities should not make decisions from which the person is excluded</w:t>
            </w:r>
            <w:r w:rsidR="00A944CF">
              <w:rPr>
                <w:rFonts w:cs="Tahoma"/>
              </w:rPr>
              <w:t>.  If required we will arrange Independent Advocacy for you.</w:t>
            </w:r>
            <w:r w:rsidRPr="00A06B02">
              <w:rPr>
                <w:rFonts w:cs="Tahoma"/>
              </w:rPr>
              <w:t xml:space="preserve"> </w:t>
            </w:r>
          </w:p>
        </w:tc>
      </w:tr>
      <w:tr w:rsidR="006354CF" w:rsidRPr="00A06B02" w14:paraId="3C181B99" w14:textId="77777777" w:rsidTr="006354CF">
        <w:trPr>
          <w:trHeight w:val="1083"/>
        </w:trPr>
        <w:tc>
          <w:tcPr>
            <w:tcW w:w="4328" w:type="dxa"/>
          </w:tcPr>
          <w:p w14:paraId="224AF3C2"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achieving a balance between the individual’s wellbeing and that of any friends or relatives who are involved in caring for the individual </w:t>
            </w:r>
          </w:p>
        </w:tc>
        <w:tc>
          <w:tcPr>
            <w:tcW w:w="5703" w:type="dxa"/>
          </w:tcPr>
          <w:p w14:paraId="30760E87"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People should be considered in the context of their families and support networks, not just as isolated individuals with needs. Local authorities should take into account the impact of an individual’s need on those who support them, and take steps to help others access information or support </w:t>
            </w:r>
          </w:p>
        </w:tc>
      </w:tr>
      <w:tr w:rsidR="006354CF" w:rsidRPr="00A06B02" w14:paraId="339CB8A7" w14:textId="77777777" w:rsidTr="006354CF">
        <w:trPr>
          <w:trHeight w:val="945"/>
        </w:trPr>
        <w:tc>
          <w:tcPr>
            <w:tcW w:w="4328" w:type="dxa"/>
          </w:tcPr>
          <w:p w14:paraId="03E78C29"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need to protect people from abuse and neglect </w:t>
            </w:r>
          </w:p>
        </w:tc>
        <w:tc>
          <w:tcPr>
            <w:tcW w:w="5703" w:type="dxa"/>
          </w:tcPr>
          <w:p w14:paraId="64F8B09F"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In any activity which a local authority undertakes, it should consider how to ensure that the person is and remains protected from abuse or neglect. This is not confined only to safeguarding issues, but should be a general principle applied in every case </w:t>
            </w:r>
          </w:p>
        </w:tc>
      </w:tr>
      <w:tr w:rsidR="006354CF" w:rsidRPr="00A06B02" w14:paraId="77E7B8CE" w14:textId="77777777" w:rsidTr="006354CF">
        <w:trPr>
          <w:trHeight w:val="806"/>
        </w:trPr>
        <w:tc>
          <w:tcPr>
            <w:tcW w:w="4328" w:type="dxa"/>
          </w:tcPr>
          <w:p w14:paraId="1E649FEF"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need to ensure that any restriction on the individual’s rights or freedom of action that is involved in the exercise of the function is kept to the minimum necessary for achieving the purpose for which the function is being exercised </w:t>
            </w:r>
          </w:p>
        </w:tc>
        <w:tc>
          <w:tcPr>
            <w:tcW w:w="5703" w:type="dxa"/>
          </w:tcPr>
          <w:p w14:paraId="15584F52" w14:textId="77777777" w:rsidR="006354CF" w:rsidRPr="00A06B02" w:rsidRDefault="006354CF" w:rsidP="006354CF">
            <w:pPr>
              <w:autoSpaceDE w:val="0"/>
              <w:autoSpaceDN w:val="0"/>
              <w:adjustRightInd w:val="0"/>
              <w:rPr>
                <w:rFonts w:cs="Tahoma"/>
                <w:color w:val="000000"/>
              </w:rPr>
            </w:pPr>
            <w:r w:rsidRPr="00A06B02">
              <w:rPr>
                <w:rFonts w:cs="Tahoma"/>
                <w:color w:val="000000"/>
              </w:rPr>
              <w:t>Where the local authority has to take actions which restrict rights or freedoms, they should ensure that the course followed is the least restrictive necessary</w:t>
            </w:r>
            <w:r w:rsidR="00A944CF">
              <w:rPr>
                <w:rFonts w:cs="Tahoma"/>
                <w:color w:val="000000"/>
              </w:rPr>
              <w:t xml:space="preserve">. </w:t>
            </w:r>
            <w:r w:rsidRPr="00A06B02">
              <w:rPr>
                <w:rFonts w:cs="Tahoma"/>
                <w:color w:val="000000"/>
              </w:rPr>
              <w:t xml:space="preserve"> </w:t>
            </w:r>
            <w:r w:rsidR="00A944CF">
              <w:rPr>
                <w:rFonts w:cs="Tahoma"/>
              </w:rPr>
              <w:t>If required we will arrange Independent Advocacy for you.</w:t>
            </w:r>
          </w:p>
        </w:tc>
      </w:tr>
    </w:tbl>
    <w:p w14:paraId="0FA9A3A3" w14:textId="77777777" w:rsidR="0099398C" w:rsidRDefault="0099398C" w:rsidP="006354CF">
      <w:pPr>
        <w:autoSpaceDE w:val="0"/>
        <w:autoSpaceDN w:val="0"/>
        <w:adjustRightInd w:val="0"/>
        <w:ind w:left="720" w:hanging="720"/>
        <w:jc w:val="both"/>
        <w:rPr>
          <w:rFonts w:cs="Tahoma"/>
        </w:rPr>
      </w:pPr>
    </w:p>
    <w:p w14:paraId="79F74DCC" w14:textId="77777777" w:rsidR="006354CF" w:rsidRPr="00A06B02" w:rsidRDefault="006354CF" w:rsidP="006354CF">
      <w:pPr>
        <w:autoSpaceDE w:val="0"/>
        <w:autoSpaceDN w:val="0"/>
        <w:adjustRightInd w:val="0"/>
        <w:ind w:left="720" w:hanging="720"/>
        <w:jc w:val="both"/>
        <w:rPr>
          <w:rFonts w:cs="Tahoma"/>
        </w:rPr>
      </w:pPr>
      <w:r w:rsidRPr="00A06B02">
        <w:rPr>
          <w:rFonts w:cs="Tahoma"/>
        </w:rPr>
        <w:t>1.4.3</w:t>
      </w:r>
      <w:r w:rsidRPr="00A06B02">
        <w:rPr>
          <w:rFonts w:cs="Tahoma"/>
        </w:rPr>
        <w:tab/>
        <w:t xml:space="preserve">Neither these principles nor the requirement to promote wellbeing require the Council to make a specific decision or undertake a particular action. The steps the Council should take will depend entirely on the circumstances of each case, having regard to these </w:t>
      </w:r>
      <w:r w:rsidRPr="00A06B02">
        <w:rPr>
          <w:rFonts w:cs="Tahoma"/>
        </w:rPr>
        <w:lastRenderedPageBreak/>
        <w:t>principles, for the purpose of setting common expectations for how the Council should approach and engage with people</w:t>
      </w:r>
    </w:p>
    <w:p w14:paraId="1F70840C" w14:textId="77777777" w:rsidR="006354CF" w:rsidRPr="006354CF" w:rsidRDefault="006354CF" w:rsidP="006354CF">
      <w:pPr>
        <w:pStyle w:val="Heading1"/>
        <w:rPr>
          <w:sz w:val="44"/>
          <w:szCs w:val="44"/>
        </w:rPr>
      </w:pPr>
      <w:bookmarkStart w:id="11" w:name="_Toc463268593"/>
      <w:bookmarkStart w:id="12" w:name="_Toc82093840"/>
      <w:r w:rsidRPr="006354CF">
        <w:rPr>
          <w:sz w:val="44"/>
          <w:szCs w:val="44"/>
        </w:rPr>
        <w:t>1.5: Equality and Diversity</w:t>
      </w:r>
      <w:bookmarkEnd w:id="11"/>
      <w:bookmarkEnd w:id="12"/>
    </w:p>
    <w:p w14:paraId="3A867A6E" w14:textId="77777777" w:rsidR="006354CF" w:rsidRPr="00A06B02" w:rsidRDefault="006354CF" w:rsidP="006354CF">
      <w:pPr>
        <w:autoSpaceDE w:val="0"/>
        <w:autoSpaceDN w:val="0"/>
        <w:adjustRightInd w:val="0"/>
        <w:ind w:left="720" w:hanging="720"/>
        <w:jc w:val="both"/>
        <w:rPr>
          <w:rFonts w:cs="Tahoma"/>
          <w:color w:val="000000"/>
        </w:rPr>
      </w:pPr>
      <w:r w:rsidRPr="00A06B02">
        <w:rPr>
          <w:rFonts w:cs="Tahoma"/>
          <w:color w:val="000000"/>
        </w:rPr>
        <w:t>1.5.1</w:t>
      </w:r>
      <w:r w:rsidRPr="00A06B02">
        <w:rPr>
          <w:rFonts w:cs="Tahoma"/>
          <w:color w:val="000000"/>
        </w:rPr>
        <w:tab/>
        <w:t xml:space="preserve">The </w:t>
      </w:r>
      <w:r w:rsidRPr="00A06B02">
        <w:rPr>
          <w:rFonts w:cs="Tahoma"/>
          <w:b/>
          <w:bCs/>
          <w:color w:val="000000"/>
        </w:rPr>
        <w:t xml:space="preserve">Equality Act 2010 </w:t>
      </w:r>
      <w:r w:rsidRPr="00A06B02">
        <w:rPr>
          <w:rFonts w:cs="Tahoma"/>
          <w:color w:val="000000"/>
        </w:rPr>
        <w:t xml:space="preserve">seeks equal opportunities in the workplace and in wider society; and prohibits discrimination on the grounds of any of the following protected characteristics in relation to goods, services and employee protection; </w:t>
      </w:r>
    </w:p>
    <w:p w14:paraId="54139F08"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1.5.2</w:t>
      </w:r>
      <w:r w:rsidRPr="00A06B02">
        <w:rPr>
          <w:rFonts w:cs="Tahoma"/>
          <w:color w:val="000000"/>
        </w:rPr>
        <w:tab/>
        <w:t xml:space="preserve"> Age </w:t>
      </w:r>
    </w:p>
    <w:p w14:paraId="0FC8E447"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1.5.3</w:t>
      </w:r>
      <w:r w:rsidRPr="00A06B02">
        <w:rPr>
          <w:rFonts w:cs="Tahoma"/>
          <w:color w:val="000000"/>
        </w:rPr>
        <w:tab/>
        <w:t xml:space="preserve">Disability </w:t>
      </w:r>
    </w:p>
    <w:p w14:paraId="28EA40A0"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1.5.4</w:t>
      </w:r>
      <w:r w:rsidRPr="00A06B02">
        <w:rPr>
          <w:rFonts w:cs="Tahoma"/>
          <w:color w:val="000000"/>
        </w:rPr>
        <w:tab/>
        <w:t xml:space="preserve">Gender Reassignment </w:t>
      </w:r>
    </w:p>
    <w:p w14:paraId="3DBE02E1"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1.5.5</w:t>
      </w:r>
      <w:r w:rsidRPr="00A06B02">
        <w:rPr>
          <w:rFonts w:cs="Tahoma"/>
          <w:color w:val="000000"/>
        </w:rPr>
        <w:tab/>
        <w:t xml:space="preserve">Race </w:t>
      </w:r>
    </w:p>
    <w:p w14:paraId="3D8159E4"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1.5.6</w:t>
      </w:r>
      <w:r w:rsidRPr="00A06B02">
        <w:rPr>
          <w:rFonts w:cs="Tahoma"/>
          <w:color w:val="000000"/>
        </w:rPr>
        <w:tab/>
        <w:t xml:space="preserve">Pregnancy/maternity </w:t>
      </w:r>
    </w:p>
    <w:p w14:paraId="266245BD"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1.5.7</w:t>
      </w:r>
      <w:r w:rsidRPr="00A06B02">
        <w:rPr>
          <w:rFonts w:cs="Tahoma"/>
          <w:color w:val="000000"/>
        </w:rPr>
        <w:tab/>
        <w:t xml:space="preserve"> Marriage/civil partnership </w:t>
      </w:r>
    </w:p>
    <w:p w14:paraId="231A2932"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1.5.8</w:t>
      </w:r>
      <w:r w:rsidRPr="00A06B02">
        <w:rPr>
          <w:rFonts w:cs="Tahoma"/>
          <w:color w:val="000000"/>
        </w:rPr>
        <w:tab/>
        <w:t xml:space="preserve">Religion and Belief </w:t>
      </w:r>
    </w:p>
    <w:p w14:paraId="3DAB2C38"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1.5.9</w:t>
      </w:r>
      <w:r w:rsidRPr="00A06B02">
        <w:rPr>
          <w:rFonts w:cs="Tahoma"/>
          <w:color w:val="000000"/>
        </w:rPr>
        <w:tab/>
        <w:t xml:space="preserve">Sexual orientation </w:t>
      </w:r>
    </w:p>
    <w:p w14:paraId="6ACC3E00"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 xml:space="preserve">1.5.10 Gender </w:t>
      </w:r>
    </w:p>
    <w:p w14:paraId="38738827" w14:textId="77777777" w:rsidR="006354CF" w:rsidRPr="00A06B02" w:rsidRDefault="006354CF" w:rsidP="006354CF">
      <w:pPr>
        <w:tabs>
          <w:tab w:val="left" w:pos="993"/>
        </w:tabs>
        <w:ind w:left="720" w:hanging="720"/>
        <w:jc w:val="both"/>
        <w:rPr>
          <w:rFonts w:cs="Tahoma"/>
          <w:color w:val="000000"/>
        </w:rPr>
      </w:pPr>
      <w:r w:rsidRPr="00A06B02">
        <w:rPr>
          <w:rFonts w:cs="Tahoma"/>
          <w:color w:val="000000"/>
        </w:rPr>
        <w:t>1.5.11</w:t>
      </w:r>
      <w:r w:rsidRPr="00A06B02">
        <w:rPr>
          <w:rFonts w:cs="Tahoma"/>
          <w:color w:val="000000"/>
        </w:rPr>
        <w:tab/>
        <w:t xml:space="preserve">The Equality Act aims, and in particular its General Duties, applies across the council and to any organisation delivering services on a contractual, commissioned or voluntary basis on behalf of the Council. Although our legal duties relate to equality, our approach in Bury extends to the promotion of community cohesion and social inclusion. Our commitment to social justice goes beyond anti-discrimination to include fairness of treatment, dignity and respect. </w:t>
      </w:r>
    </w:p>
    <w:p w14:paraId="433B0746" w14:textId="77777777" w:rsidR="00C10019" w:rsidRPr="005422EA" w:rsidRDefault="00487B47" w:rsidP="003177CB">
      <w:pPr>
        <w:pStyle w:val="Heading1"/>
        <w:rPr>
          <w:sz w:val="52"/>
          <w:szCs w:val="52"/>
        </w:rPr>
      </w:pPr>
      <w:bookmarkStart w:id="13" w:name="_Toc82093841"/>
      <w:r>
        <w:rPr>
          <w:sz w:val="52"/>
          <w:szCs w:val="52"/>
        </w:rPr>
        <w:t>2</w:t>
      </w:r>
      <w:r w:rsidR="00C10019" w:rsidRPr="005422EA">
        <w:rPr>
          <w:sz w:val="52"/>
          <w:szCs w:val="52"/>
        </w:rPr>
        <w:t>:</w:t>
      </w:r>
      <w:r w:rsidR="00B35A95" w:rsidRPr="005422EA">
        <w:rPr>
          <w:sz w:val="52"/>
          <w:szCs w:val="52"/>
        </w:rPr>
        <w:t xml:space="preserve"> </w:t>
      </w:r>
      <w:r>
        <w:rPr>
          <w:sz w:val="52"/>
          <w:szCs w:val="52"/>
        </w:rPr>
        <w:t>Scope</w:t>
      </w:r>
      <w:r w:rsidR="00C10019" w:rsidRPr="005422EA">
        <w:rPr>
          <w:sz w:val="52"/>
          <w:szCs w:val="52"/>
        </w:rPr>
        <w:t>.</w:t>
      </w:r>
      <w:bookmarkEnd w:id="13"/>
    </w:p>
    <w:p w14:paraId="4A92F0BB" w14:textId="77777777" w:rsidR="00CB2133" w:rsidRDefault="00CB2133" w:rsidP="00CB2133">
      <w:pPr>
        <w:pStyle w:val="NoSpacing"/>
        <w:ind w:left="720"/>
      </w:pPr>
    </w:p>
    <w:p w14:paraId="022A09C8" w14:textId="77777777" w:rsidR="00941AF0" w:rsidRDefault="008B4D6F" w:rsidP="00245EB4">
      <w:pPr>
        <w:pStyle w:val="NoSpacing"/>
        <w:numPr>
          <w:ilvl w:val="1"/>
          <w:numId w:val="21"/>
        </w:numPr>
      </w:pPr>
      <w:r w:rsidRPr="001A1B10">
        <w:t>Th</w:t>
      </w:r>
      <w:r>
        <w:t xml:space="preserve">is policy </w:t>
      </w:r>
      <w:r w:rsidR="00941AF0">
        <w:t xml:space="preserve">details how Bury Council will operate the </w:t>
      </w:r>
      <w:r w:rsidR="00112D8C">
        <w:t xml:space="preserve">Care Act 2014 </w:t>
      </w:r>
      <w:r>
        <w:t xml:space="preserve">guidance for charging customers who receive care </w:t>
      </w:r>
      <w:r w:rsidR="00941AF0">
        <w:t xml:space="preserve">and support services to meet their care needs </w:t>
      </w:r>
      <w:r>
        <w:t>at home</w:t>
      </w:r>
      <w:r w:rsidR="00941AF0">
        <w:t xml:space="preserve">, </w:t>
      </w:r>
      <w:r>
        <w:t xml:space="preserve">other non-residential care services </w:t>
      </w:r>
      <w:r w:rsidR="00941AF0">
        <w:t xml:space="preserve">and/or in a residential care setting </w:t>
      </w:r>
      <w:r>
        <w:t xml:space="preserve">following an assessment of individual needs.  </w:t>
      </w:r>
    </w:p>
    <w:p w14:paraId="21C5FAF3" w14:textId="77777777" w:rsidR="00941AF0" w:rsidRDefault="00941AF0" w:rsidP="008B4D6F">
      <w:pPr>
        <w:pStyle w:val="NoSpacing"/>
      </w:pPr>
    </w:p>
    <w:p w14:paraId="43390616" w14:textId="77777777" w:rsidR="008B4D6F" w:rsidRDefault="008B4D6F" w:rsidP="00245EB4">
      <w:pPr>
        <w:pStyle w:val="NoSpacing"/>
        <w:numPr>
          <w:ilvl w:val="1"/>
          <w:numId w:val="21"/>
        </w:numPr>
      </w:pPr>
      <w:r w:rsidRPr="001A1B10">
        <w:t>Bury Council provides a range of care services for people over 18 who need them</w:t>
      </w:r>
      <w:r>
        <w:t xml:space="preserve">.  </w:t>
      </w:r>
      <w:r w:rsidR="006A7F1F">
        <w:t xml:space="preserve">The financial assessment </w:t>
      </w:r>
      <w:r>
        <w:t>takes into account each individual’s ability to contribute towards the cost of their services</w:t>
      </w:r>
      <w:r w:rsidR="006A7F1F">
        <w:t xml:space="preserve"> in accordance with their income, savings and other capital assets</w:t>
      </w:r>
      <w:r>
        <w:t>.</w:t>
      </w:r>
    </w:p>
    <w:p w14:paraId="7DAB413F" w14:textId="77777777" w:rsidR="008B4D6F" w:rsidRDefault="008B4D6F" w:rsidP="008B4D6F">
      <w:pPr>
        <w:pStyle w:val="NoSpacing"/>
      </w:pPr>
    </w:p>
    <w:p w14:paraId="2DF30420" w14:textId="77777777" w:rsidR="00782A9E" w:rsidRDefault="007A39FF" w:rsidP="00245EB4">
      <w:pPr>
        <w:pStyle w:val="NoSpacing"/>
        <w:numPr>
          <w:ilvl w:val="1"/>
          <w:numId w:val="21"/>
        </w:numPr>
      </w:pPr>
      <w:r>
        <w:t>Some key</w:t>
      </w:r>
      <w:r w:rsidR="008B4D6F">
        <w:t xml:space="preserve"> features of this guidance are:</w:t>
      </w:r>
    </w:p>
    <w:p w14:paraId="5EF20B60" w14:textId="77777777" w:rsidR="00782A9E" w:rsidRDefault="00782A9E" w:rsidP="00782A9E">
      <w:pPr>
        <w:pStyle w:val="NoSpacing"/>
        <w:ind w:left="1429"/>
      </w:pPr>
    </w:p>
    <w:p w14:paraId="06AB5438" w14:textId="77777777" w:rsidR="008B4D6F" w:rsidRDefault="008B4D6F" w:rsidP="00245EB4">
      <w:pPr>
        <w:pStyle w:val="NoSpacing"/>
        <w:numPr>
          <w:ilvl w:val="0"/>
          <w:numId w:val="15"/>
        </w:numPr>
        <w:ind w:left="1440"/>
      </w:pPr>
      <w:r>
        <w:t>A financial assessment that takes account of income, expenditure, savings &amp; capital, as well as any disability related expenditure</w:t>
      </w:r>
      <w:r w:rsidR="007A39FF">
        <w:t>, if applicable</w:t>
      </w:r>
      <w:r>
        <w:t>.</w:t>
      </w:r>
    </w:p>
    <w:p w14:paraId="75CAA2DC" w14:textId="77777777" w:rsidR="00782A9E" w:rsidRDefault="00782A9E" w:rsidP="00CB2910">
      <w:pPr>
        <w:pStyle w:val="NoSpacing"/>
        <w:ind w:left="2149"/>
      </w:pPr>
    </w:p>
    <w:p w14:paraId="79D6CCCD" w14:textId="77777777" w:rsidR="007A39FF" w:rsidRDefault="007A39FF" w:rsidP="00245EB4">
      <w:pPr>
        <w:pStyle w:val="NoSpacing"/>
        <w:numPr>
          <w:ilvl w:val="0"/>
          <w:numId w:val="15"/>
        </w:numPr>
        <w:ind w:left="1440"/>
      </w:pPr>
      <w:r>
        <w:t>How the charge differs dependent on the different care settings.</w:t>
      </w:r>
    </w:p>
    <w:p w14:paraId="407BD07B" w14:textId="77777777" w:rsidR="00782A9E" w:rsidRDefault="00782A9E" w:rsidP="00CB2910">
      <w:pPr>
        <w:pStyle w:val="NoSpacing"/>
        <w:ind w:left="2149"/>
      </w:pPr>
    </w:p>
    <w:p w14:paraId="68F9C9D6" w14:textId="77777777" w:rsidR="008B4D6F" w:rsidRDefault="007A39FF" w:rsidP="00245EB4">
      <w:pPr>
        <w:pStyle w:val="NoSpacing"/>
        <w:numPr>
          <w:ilvl w:val="0"/>
          <w:numId w:val="15"/>
        </w:numPr>
        <w:ind w:left="1440"/>
      </w:pPr>
      <w:r>
        <w:t xml:space="preserve">In certain circumstances, a </w:t>
      </w:r>
      <w:r w:rsidR="008B4D6F">
        <w:t>financial assessment home visit to discuss these matters and to</w:t>
      </w:r>
      <w:r>
        <w:t xml:space="preserve"> assist with the </w:t>
      </w:r>
      <w:r w:rsidR="008B4D6F">
        <w:t>complet</w:t>
      </w:r>
      <w:r>
        <w:t>ion of</w:t>
      </w:r>
      <w:r w:rsidR="008B4D6F">
        <w:t xml:space="preserve"> the assessment.</w:t>
      </w:r>
    </w:p>
    <w:p w14:paraId="51C0F7B3" w14:textId="77777777" w:rsidR="00782A9E" w:rsidRDefault="00782A9E" w:rsidP="00CB2910">
      <w:pPr>
        <w:pStyle w:val="NoSpacing"/>
        <w:ind w:left="2149"/>
      </w:pPr>
    </w:p>
    <w:p w14:paraId="72EB6983" w14:textId="77777777" w:rsidR="007A39FF" w:rsidRDefault="007A39FF" w:rsidP="00245EB4">
      <w:pPr>
        <w:pStyle w:val="NoSpacing"/>
        <w:numPr>
          <w:ilvl w:val="0"/>
          <w:numId w:val="15"/>
        </w:numPr>
        <w:ind w:left="1440"/>
      </w:pPr>
      <w:r>
        <w:t>An option of a “light touch” financial assessment, where applicable.</w:t>
      </w:r>
    </w:p>
    <w:p w14:paraId="4C3BBE7A" w14:textId="77777777" w:rsidR="00782A9E" w:rsidRDefault="00782A9E" w:rsidP="00CB2910">
      <w:pPr>
        <w:pStyle w:val="NoSpacing"/>
        <w:ind w:left="2149"/>
      </w:pPr>
    </w:p>
    <w:p w14:paraId="2B0719C6" w14:textId="77777777" w:rsidR="008B4D6F" w:rsidRDefault="00564294" w:rsidP="00245EB4">
      <w:pPr>
        <w:pStyle w:val="NoSpacing"/>
        <w:numPr>
          <w:ilvl w:val="0"/>
          <w:numId w:val="15"/>
        </w:numPr>
        <w:ind w:left="1440"/>
      </w:pPr>
      <w:r>
        <w:t xml:space="preserve">A </w:t>
      </w:r>
      <w:r w:rsidR="007A39FF">
        <w:t xml:space="preserve">home </w:t>
      </w:r>
      <w:r w:rsidR="008B4D6F">
        <w:t xml:space="preserve">visit </w:t>
      </w:r>
      <w:r>
        <w:t xml:space="preserve">that </w:t>
      </w:r>
      <w:r w:rsidR="007A39FF">
        <w:t xml:space="preserve">may </w:t>
      </w:r>
      <w:r w:rsidR="008B4D6F">
        <w:t>include a welfare benefits check and help to claim benefits if appropriate</w:t>
      </w:r>
      <w:r w:rsidR="00584E5A">
        <w:t>, discuss the option of a Deferred Payments Scheme, and discuss issues of debt recovery</w:t>
      </w:r>
      <w:r w:rsidR="008B4D6F">
        <w:t>.</w:t>
      </w:r>
    </w:p>
    <w:p w14:paraId="4A749766" w14:textId="77777777" w:rsidR="00782A9E" w:rsidRDefault="00782A9E" w:rsidP="00CB2910">
      <w:pPr>
        <w:pStyle w:val="NoSpacing"/>
        <w:ind w:left="2149"/>
      </w:pPr>
    </w:p>
    <w:p w14:paraId="75E0EF0E" w14:textId="77777777" w:rsidR="008B4D6F" w:rsidRDefault="007A39FF" w:rsidP="00245EB4">
      <w:pPr>
        <w:pStyle w:val="NoSpacing"/>
        <w:numPr>
          <w:ilvl w:val="0"/>
          <w:numId w:val="15"/>
        </w:numPr>
        <w:ind w:left="1440"/>
      </w:pPr>
      <w:r>
        <w:t>The charge</w:t>
      </w:r>
      <w:r w:rsidR="008B4D6F">
        <w:t xml:space="preserve"> includes people who receive a cash equivalent to arrange or purchase their own care who are financially assessed in the same way.</w:t>
      </w:r>
    </w:p>
    <w:p w14:paraId="513FE578" w14:textId="77777777" w:rsidR="00782A9E" w:rsidRDefault="00782A9E" w:rsidP="00CB2910">
      <w:pPr>
        <w:pStyle w:val="NoSpacing"/>
        <w:ind w:left="2149"/>
      </w:pPr>
    </w:p>
    <w:p w14:paraId="1B531053" w14:textId="77777777" w:rsidR="008B4D6F" w:rsidRDefault="008B4D6F" w:rsidP="00245EB4">
      <w:pPr>
        <w:pStyle w:val="NoSpacing"/>
        <w:numPr>
          <w:ilvl w:val="0"/>
          <w:numId w:val="15"/>
        </w:numPr>
        <w:ind w:left="1440"/>
      </w:pPr>
      <w:r>
        <w:t xml:space="preserve">The financial assessment is the same irrespective of whether services are provided by a private care agency or by Bury Council in–house services. </w:t>
      </w:r>
    </w:p>
    <w:p w14:paraId="5CA610EC" w14:textId="77777777" w:rsidR="00782A9E" w:rsidRDefault="00782A9E" w:rsidP="00CB2910">
      <w:pPr>
        <w:pStyle w:val="NoSpacing"/>
        <w:ind w:left="2149"/>
      </w:pPr>
    </w:p>
    <w:p w14:paraId="69E42697" w14:textId="77777777" w:rsidR="008B4D6F" w:rsidRDefault="008B4D6F" w:rsidP="00245EB4">
      <w:pPr>
        <w:pStyle w:val="NoSpacing"/>
        <w:numPr>
          <w:ilvl w:val="0"/>
          <w:numId w:val="15"/>
        </w:numPr>
        <w:ind w:left="1440"/>
      </w:pPr>
      <w:r>
        <w:t>Customers in receipt of services who work will not have their earnings included in the financial assessment.</w:t>
      </w:r>
    </w:p>
    <w:p w14:paraId="70A96E88" w14:textId="77777777" w:rsidR="008B4D6F" w:rsidRDefault="008B4D6F" w:rsidP="008B4D6F">
      <w:pPr>
        <w:pStyle w:val="NoSpacing"/>
      </w:pPr>
    </w:p>
    <w:p w14:paraId="2F024507" w14:textId="77777777" w:rsidR="008B4D6F" w:rsidRPr="005422EA" w:rsidRDefault="00487B47" w:rsidP="008B4D6F">
      <w:pPr>
        <w:pStyle w:val="Heading1"/>
        <w:rPr>
          <w:sz w:val="52"/>
          <w:szCs w:val="52"/>
        </w:rPr>
      </w:pPr>
      <w:bookmarkStart w:id="14" w:name="_Toc82093842"/>
      <w:r>
        <w:rPr>
          <w:sz w:val="52"/>
          <w:szCs w:val="52"/>
        </w:rPr>
        <w:t>3</w:t>
      </w:r>
      <w:r w:rsidR="008B4D6F" w:rsidRPr="005422EA">
        <w:rPr>
          <w:sz w:val="52"/>
          <w:szCs w:val="52"/>
        </w:rPr>
        <w:t xml:space="preserve">: </w:t>
      </w:r>
      <w:r w:rsidR="008B4D6F">
        <w:rPr>
          <w:sz w:val="52"/>
          <w:szCs w:val="52"/>
        </w:rPr>
        <w:t>Legal Basis</w:t>
      </w:r>
      <w:r w:rsidR="008A685F">
        <w:rPr>
          <w:sz w:val="52"/>
          <w:szCs w:val="52"/>
        </w:rPr>
        <w:t xml:space="preserve"> and Charging Principles</w:t>
      </w:r>
      <w:r w:rsidR="008B4D6F" w:rsidRPr="005422EA">
        <w:rPr>
          <w:sz w:val="52"/>
          <w:szCs w:val="52"/>
        </w:rPr>
        <w:t>.</w:t>
      </w:r>
      <w:bookmarkEnd w:id="14"/>
    </w:p>
    <w:p w14:paraId="051EED7F" w14:textId="77777777" w:rsidR="008A685F" w:rsidRDefault="008A685F" w:rsidP="00245EB4">
      <w:pPr>
        <w:pStyle w:val="NoSpacing"/>
        <w:numPr>
          <w:ilvl w:val="1"/>
          <w:numId w:val="22"/>
        </w:numPr>
      </w:pPr>
      <w:r>
        <w:t>The Care Act 2014 provides a single legal framework for charging for care and support under section 14 and 17 of the act.  Chapter 8 and associated Annexes A to F of the Care and Support Statutory Guidance issued by the Department of Health</w:t>
      </w:r>
      <w:r w:rsidR="000B0D6C">
        <w:t xml:space="preserve"> and Social Care</w:t>
      </w:r>
      <w:r>
        <w:t xml:space="preserve"> in October 2014 </w:t>
      </w:r>
      <w:r w:rsidR="0059489D">
        <w:t xml:space="preserve">and </w:t>
      </w:r>
      <w:r w:rsidR="0046667F">
        <w:t xml:space="preserve">any </w:t>
      </w:r>
      <w:r w:rsidR="0059489D">
        <w:t xml:space="preserve">subsequent regular updates </w:t>
      </w:r>
      <w:r>
        <w:t>provides detailed guidance of how Local Authorities</w:t>
      </w:r>
      <w:r w:rsidR="00D95DF8">
        <w:t xml:space="preserve"> should approach the issues of charging.</w:t>
      </w:r>
      <w:r>
        <w:t xml:space="preserve">   </w:t>
      </w:r>
    </w:p>
    <w:p w14:paraId="0E89CD59" w14:textId="77777777" w:rsidR="008A685F" w:rsidRDefault="008A685F" w:rsidP="008A685F">
      <w:pPr>
        <w:pStyle w:val="NoSpacing"/>
      </w:pPr>
    </w:p>
    <w:p w14:paraId="57978940" w14:textId="77777777" w:rsidR="008A685F" w:rsidRDefault="008A685F" w:rsidP="00245EB4">
      <w:pPr>
        <w:pStyle w:val="NoSpacing"/>
        <w:numPr>
          <w:ilvl w:val="1"/>
          <w:numId w:val="22"/>
        </w:numPr>
      </w:pPr>
      <w:r>
        <w:t xml:space="preserve">People will be entitled to financial support based on an assessment of means and some will be entitled to free care. </w:t>
      </w:r>
    </w:p>
    <w:p w14:paraId="6B7945BF" w14:textId="77777777" w:rsidR="008A685F" w:rsidRDefault="008A685F" w:rsidP="008B4D6F">
      <w:pPr>
        <w:pStyle w:val="NoSpacing"/>
      </w:pPr>
    </w:p>
    <w:p w14:paraId="2675A700" w14:textId="77777777" w:rsidR="007B7DC3" w:rsidRDefault="00D95DF8" w:rsidP="00245EB4">
      <w:pPr>
        <w:pStyle w:val="NoSpacing"/>
        <w:numPr>
          <w:ilvl w:val="1"/>
          <w:numId w:val="22"/>
        </w:numPr>
      </w:pPr>
      <w:r>
        <w:t>The principles are that the approach to charging for care and support needs should;</w:t>
      </w:r>
    </w:p>
    <w:p w14:paraId="0A947329" w14:textId="77777777" w:rsidR="007B7DC3" w:rsidRDefault="007B7DC3" w:rsidP="007B7DC3">
      <w:pPr>
        <w:pStyle w:val="NoSpacing"/>
        <w:ind w:left="720"/>
      </w:pPr>
    </w:p>
    <w:p w14:paraId="7C129C4B" w14:textId="77777777" w:rsidR="002954C0" w:rsidRDefault="00D95DF8" w:rsidP="00245EB4">
      <w:pPr>
        <w:pStyle w:val="NoSpacing"/>
        <w:numPr>
          <w:ilvl w:val="0"/>
          <w:numId w:val="13"/>
        </w:numPr>
      </w:pPr>
      <w:r>
        <w:t>Ensure that people are not charged more than it is reasonably practical for them to pay,</w:t>
      </w:r>
    </w:p>
    <w:p w14:paraId="7102F67C" w14:textId="77777777" w:rsidR="00D95DF8" w:rsidRDefault="00D95DF8" w:rsidP="00245EB4">
      <w:pPr>
        <w:pStyle w:val="NoSpacing"/>
        <w:numPr>
          <w:ilvl w:val="0"/>
          <w:numId w:val="13"/>
        </w:numPr>
      </w:pPr>
      <w:r>
        <w:t>Be comprehensive, and to reduce variation in the way people are assessed and charged,</w:t>
      </w:r>
    </w:p>
    <w:p w14:paraId="19B6DC06" w14:textId="77777777" w:rsidR="00DB1FAA" w:rsidRDefault="00D95DF8" w:rsidP="00245EB4">
      <w:pPr>
        <w:pStyle w:val="NoSpacing"/>
        <w:numPr>
          <w:ilvl w:val="0"/>
          <w:numId w:val="13"/>
        </w:numPr>
      </w:pPr>
      <w:r>
        <w:t>Be clear</w:t>
      </w:r>
      <w:r w:rsidR="00DB1FAA">
        <w:t xml:space="preserve"> and transparent so that people know what they will be charged,</w:t>
      </w:r>
    </w:p>
    <w:p w14:paraId="17239817" w14:textId="77777777" w:rsidR="00DB1FAA" w:rsidRDefault="00DB1FAA" w:rsidP="00245EB4">
      <w:pPr>
        <w:pStyle w:val="NoSpacing"/>
        <w:numPr>
          <w:ilvl w:val="0"/>
          <w:numId w:val="13"/>
        </w:numPr>
      </w:pPr>
      <w:r>
        <w:t>Promote wellbeing, social inclusion and support the vision of personalisation, independence choice and control,</w:t>
      </w:r>
    </w:p>
    <w:p w14:paraId="4B8E6FE3" w14:textId="77777777" w:rsidR="00330352" w:rsidRDefault="00DB1FAA" w:rsidP="00245EB4">
      <w:pPr>
        <w:pStyle w:val="NoSpacing"/>
        <w:numPr>
          <w:ilvl w:val="0"/>
          <w:numId w:val="13"/>
        </w:numPr>
      </w:pPr>
      <w:r>
        <w:t>Support Carers to look after their own health and wellbeing and to care effectively and safely,</w:t>
      </w:r>
    </w:p>
    <w:p w14:paraId="326746E2" w14:textId="77777777" w:rsidR="00112D8C" w:rsidRDefault="00DB1FAA" w:rsidP="00245EB4">
      <w:pPr>
        <w:pStyle w:val="NoSpacing"/>
        <w:numPr>
          <w:ilvl w:val="0"/>
          <w:numId w:val="13"/>
        </w:numPr>
      </w:pPr>
      <w:r>
        <w:t>Be</w:t>
      </w:r>
      <w:r w:rsidR="003E6E54">
        <w:t xml:space="preserve"> person-focused, refl</w:t>
      </w:r>
      <w:r>
        <w:t>ec</w:t>
      </w:r>
      <w:r w:rsidR="003E6E54">
        <w:t>ting the variety</w:t>
      </w:r>
      <w:r w:rsidR="00112D8C">
        <w:t xml:space="preserve"> of care and caring journeys and the variety of options available to meet their needs,</w:t>
      </w:r>
    </w:p>
    <w:p w14:paraId="3F1729C3" w14:textId="77777777" w:rsidR="00112D8C" w:rsidRDefault="00112D8C" w:rsidP="00245EB4">
      <w:pPr>
        <w:pStyle w:val="NoSpacing"/>
        <w:numPr>
          <w:ilvl w:val="0"/>
          <w:numId w:val="13"/>
        </w:numPr>
      </w:pPr>
      <w:r>
        <w:t>Apply the charging rules equally so those with similar needs or services are treated the same and minimise anomalies between different care settings,</w:t>
      </w:r>
    </w:p>
    <w:p w14:paraId="76A9F9A0" w14:textId="77777777" w:rsidR="00112D8C" w:rsidRDefault="00112D8C" w:rsidP="00245EB4">
      <w:pPr>
        <w:pStyle w:val="NoSpacing"/>
        <w:numPr>
          <w:ilvl w:val="0"/>
          <w:numId w:val="13"/>
        </w:numPr>
      </w:pPr>
      <w:r>
        <w:t>Encourage and enable those who wish to stay in or take up employment, education or training or plan for the future costs of meeting their needs to do so,</w:t>
      </w:r>
    </w:p>
    <w:p w14:paraId="71DA5C85" w14:textId="77777777" w:rsidR="00D95DF8" w:rsidRDefault="00112D8C" w:rsidP="00245EB4">
      <w:pPr>
        <w:pStyle w:val="NoSpacing"/>
        <w:numPr>
          <w:ilvl w:val="0"/>
          <w:numId w:val="13"/>
        </w:numPr>
      </w:pPr>
      <w:r>
        <w:t xml:space="preserve">Be sustainable for local Authorities in the long term. </w:t>
      </w:r>
      <w:r w:rsidR="003E6E54">
        <w:t xml:space="preserve"> </w:t>
      </w:r>
      <w:r w:rsidR="00DB1FAA">
        <w:t xml:space="preserve">  </w:t>
      </w:r>
      <w:r w:rsidR="00D95DF8">
        <w:t xml:space="preserve"> </w:t>
      </w:r>
    </w:p>
    <w:p w14:paraId="611C3BA6" w14:textId="77777777" w:rsidR="00D95DF8" w:rsidRDefault="00D95DF8" w:rsidP="008B4D6F">
      <w:pPr>
        <w:pStyle w:val="NoSpacing"/>
      </w:pPr>
    </w:p>
    <w:p w14:paraId="13292759" w14:textId="77777777" w:rsidR="00DB1FAA" w:rsidRDefault="00487B47" w:rsidP="00330352">
      <w:pPr>
        <w:pStyle w:val="NoSpacing"/>
        <w:ind w:left="720" w:hanging="720"/>
      </w:pPr>
      <w:r>
        <w:t>3.4</w:t>
      </w:r>
      <w:r>
        <w:tab/>
      </w:r>
      <w:r w:rsidR="00DB1FAA">
        <w:t>The Care Act 2014 and associated guidance replaces the previously issued guidance of;</w:t>
      </w:r>
    </w:p>
    <w:p w14:paraId="2CD74538" w14:textId="77777777" w:rsidR="00330352" w:rsidRDefault="00330352" w:rsidP="00330352">
      <w:pPr>
        <w:pStyle w:val="NoSpacing"/>
        <w:ind w:left="367"/>
      </w:pPr>
    </w:p>
    <w:p w14:paraId="59873E8C" w14:textId="77777777" w:rsidR="008B4D6F" w:rsidRDefault="008B4D6F" w:rsidP="00245EB4">
      <w:pPr>
        <w:pStyle w:val="NoSpacing"/>
        <w:numPr>
          <w:ilvl w:val="0"/>
          <w:numId w:val="14"/>
        </w:numPr>
      </w:pPr>
      <w:r>
        <w:t>The Department of Health</w:t>
      </w:r>
      <w:r w:rsidR="00DB1FAA">
        <w:t xml:space="preserve">, </w:t>
      </w:r>
      <w:r>
        <w:t>“Fairer Charging Policies for Home Care and other non-residential Social Services”</w:t>
      </w:r>
      <w:r w:rsidR="00DB1FAA">
        <w:t>, and</w:t>
      </w:r>
    </w:p>
    <w:p w14:paraId="34776C75" w14:textId="77777777" w:rsidR="00DB1FAA" w:rsidRDefault="00DB1FAA" w:rsidP="00245EB4">
      <w:pPr>
        <w:pStyle w:val="NoSpacing"/>
        <w:numPr>
          <w:ilvl w:val="0"/>
          <w:numId w:val="14"/>
        </w:numPr>
      </w:pPr>
      <w:r>
        <w:lastRenderedPageBreak/>
        <w:t>The Department of Health, “Charging for Residential Accommodation Guide (CRAG)”.</w:t>
      </w:r>
    </w:p>
    <w:p w14:paraId="6488980C" w14:textId="77777777" w:rsidR="008A685F" w:rsidRDefault="008A685F" w:rsidP="008B4D6F">
      <w:pPr>
        <w:pStyle w:val="NoSpacing"/>
      </w:pPr>
    </w:p>
    <w:p w14:paraId="673DF280" w14:textId="77777777" w:rsidR="008B4D6F" w:rsidRPr="005422EA" w:rsidRDefault="00487B47" w:rsidP="008B4D6F">
      <w:pPr>
        <w:pStyle w:val="Heading1"/>
        <w:rPr>
          <w:sz w:val="52"/>
          <w:szCs w:val="52"/>
        </w:rPr>
      </w:pPr>
      <w:bookmarkStart w:id="15" w:name="_Toc82093843"/>
      <w:r>
        <w:rPr>
          <w:sz w:val="52"/>
          <w:szCs w:val="52"/>
        </w:rPr>
        <w:t>4</w:t>
      </w:r>
      <w:r w:rsidR="008B4D6F" w:rsidRPr="005422EA">
        <w:rPr>
          <w:sz w:val="52"/>
          <w:szCs w:val="52"/>
        </w:rPr>
        <w:t xml:space="preserve">: </w:t>
      </w:r>
      <w:r w:rsidR="008B4D6F">
        <w:rPr>
          <w:sz w:val="52"/>
          <w:szCs w:val="52"/>
        </w:rPr>
        <w:t>Chargeable Care Services</w:t>
      </w:r>
      <w:r w:rsidR="008B4D6F" w:rsidRPr="005422EA">
        <w:rPr>
          <w:sz w:val="52"/>
          <w:szCs w:val="52"/>
        </w:rPr>
        <w:t>.</w:t>
      </w:r>
      <w:bookmarkEnd w:id="15"/>
    </w:p>
    <w:p w14:paraId="4E8D1927" w14:textId="77777777" w:rsidR="008B4D6F" w:rsidRPr="00A54C3D" w:rsidRDefault="00887F66" w:rsidP="00CB2910">
      <w:pPr>
        <w:pStyle w:val="BodyText"/>
        <w:ind w:left="720" w:hanging="720"/>
        <w:jc w:val="left"/>
        <w:rPr>
          <w:rFonts w:ascii="Verdana" w:hAnsi="Verdana"/>
          <w:b w:val="0"/>
          <w:color w:val="000000"/>
          <w:sz w:val="22"/>
          <w:szCs w:val="22"/>
        </w:rPr>
      </w:pPr>
      <w:r>
        <w:rPr>
          <w:rFonts w:ascii="Verdana" w:hAnsi="Verdana"/>
          <w:b w:val="0"/>
          <w:color w:val="000000"/>
          <w:sz w:val="22"/>
          <w:szCs w:val="22"/>
        </w:rPr>
        <w:t>4</w:t>
      </w:r>
      <w:r w:rsidR="002954C0">
        <w:rPr>
          <w:rFonts w:ascii="Verdana" w:hAnsi="Verdana"/>
          <w:b w:val="0"/>
          <w:color w:val="000000"/>
          <w:sz w:val="22"/>
          <w:szCs w:val="22"/>
        </w:rPr>
        <w:t xml:space="preserve">.1 </w:t>
      </w:r>
      <w:r w:rsidR="00CB2910">
        <w:rPr>
          <w:rFonts w:ascii="Verdana" w:hAnsi="Verdana"/>
          <w:b w:val="0"/>
          <w:color w:val="000000"/>
          <w:sz w:val="22"/>
          <w:szCs w:val="22"/>
        </w:rPr>
        <w:tab/>
      </w:r>
      <w:r w:rsidR="008B4D6F">
        <w:rPr>
          <w:rFonts w:ascii="Verdana" w:hAnsi="Verdana"/>
          <w:b w:val="0"/>
          <w:color w:val="000000"/>
          <w:sz w:val="22"/>
          <w:szCs w:val="22"/>
        </w:rPr>
        <w:t xml:space="preserve">Customers </w:t>
      </w:r>
      <w:r w:rsidR="008B4D6F" w:rsidRPr="00A54C3D">
        <w:rPr>
          <w:rFonts w:ascii="Verdana" w:hAnsi="Verdana"/>
          <w:b w:val="0"/>
          <w:color w:val="000000"/>
          <w:sz w:val="22"/>
          <w:szCs w:val="22"/>
        </w:rPr>
        <w:t>receiving any</w:t>
      </w:r>
      <w:r w:rsidR="008B4D6F">
        <w:rPr>
          <w:rFonts w:ascii="Verdana" w:hAnsi="Verdana"/>
          <w:b w:val="0"/>
          <w:color w:val="000000"/>
          <w:sz w:val="22"/>
          <w:szCs w:val="22"/>
        </w:rPr>
        <w:t xml:space="preserve"> of the following types of care</w:t>
      </w:r>
      <w:r w:rsidR="008B4D6F" w:rsidRPr="00A54C3D">
        <w:rPr>
          <w:rFonts w:ascii="Verdana" w:hAnsi="Verdana"/>
          <w:b w:val="0"/>
          <w:color w:val="000000"/>
          <w:sz w:val="22"/>
          <w:szCs w:val="22"/>
        </w:rPr>
        <w:t xml:space="preserve"> </w:t>
      </w:r>
      <w:r w:rsidR="00CB2910">
        <w:rPr>
          <w:rFonts w:ascii="Verdana" w:hAnsi="Verdana"/>
          <w:b w:val="0"/>
          <w:color w:val="000000"/>
          <w:sz w:val="22"/>
          <w:szCs w:val="22"/>
        </w:rPr>
        <w:t xml:space="preserve">may have to make a contribution </w:t>
      </w:r>
      <w:r w:rsidR="008B4D6F" w:rsidRPr="00A54C3D">
        <w:rPr>
          <w:rFonts w:ascii="Verdana" w:hAnsi="Verdana"/>
          <w:b w:val="0"/>
          <w:color w:val="000000"/>
          <w:sz w:val="22"/>
          <w:szCs w:val="22"/>
        </w:rPr>
        <w:t>towards the cost of the service</w:t>
      </w:r>
      <w:r w:rsidR="008B4D6F">
        <w:rPr>
          <w:rFonts w:ascii="Verdana" w:hAnsi="Verdana"/>
          <w:b w:val="0"/>
          <w:color w:val="000000"/>
          <w:sz w:val="22"/>
          <w:szCs w:val="22"/>
        </w:rPr>
        <w:t xml:space="preserve"> and will be financially assessed under this policy guidance</w:t>
      </w:r>
      <w:r w:rsidR="008B4D6F" w:rsidRPr="00A54C3D">
        <w:rPr>
          <w:rFonts w:ascii="Verdana" w:hAnsi="Verdana"/>
          <w:b w:val="0"/>
          <w:color w:val="000000"/>
          <w:sz w:val="22"/>
          <w:szCs w:val="22"/>
        </w:rPr>
        <w:t>:</w:t>
      </w:r>
    </w:p>
    <w:p w14:paraId="160AC24A" w14:textId="77777777" w:rsidR="008B4D6F" w:rsidRPr="00A54C3D" w:rsidRDefault="008B4D6F" w:rsidP="008B4D6F">
      <w:pPr>
        <w:pStyle w:val="BodyText"/>
        <w:jc w:val="both"/>
        <w:rPr>
          <w:rFonts w:ascii="Verdana" w:hAnsi="Verdana"/>
          <w:b w:val="0"/>
          <w:color w:val="000000"/>
          <w:sz w:val="22"/>
          <w:szCs w:val="22"/>
        </w:rPr>
      </w:pPr>
    </w:p>
    <w:p w14:paraId="35CC518C"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 xml:space="preserve">Care Services </w:t>
      </w:r>
      <w:r>
        <w:rPr>
          <w:rFonts w:ascii="Verdana" w:hAnsi="Verdana"/>
          <w:b w:val="0"/>
          <w:color w:val="000000"/>
          <w:sz w:val="22"/>
          <w:szCs w:val="22"/>
        </w:rPr>
        <w:t>at home</w:t>
      </w:r>
      <w:r w:rsidRPr="00A54C3D">
        <w:rPr>
          <w:rFonts w:ascii="Verdana" w:hAnsi="Verdana"/>
          <w:b w:val="0"/>
          <w:color w:val="000000"/>
          <w:sz w:val="22"/>
          <w:szCs w:val="22"/>
        </w:rPr>
        <w:t xml:space="preserve"> </w:t>
      </w:r>
    </w:p>
    <w:p w14:paraId="7A613854"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Night sitting</w:t>
      </w:r>
      <w:r>
        <w:rPr>
          <w:rFonts w:ascii="Verdana" w:hAnsi="Verdana"/>
          <w:b w:val="0"/>
          <w:color w:val="000000"/>
          <w:sz w:val="22"/>
          <w:szCs w:val="22"/>
        </w:rPr>
        <w:t xml:space="preserve"> services at home</w:t>
      </w:r>
    </w:p>
    <w:p w14:paraId="7EBAF1DD" w14:textId="77777777" w:rsidR="005150DF" w:rsidRDefault="008B4D6F" w:rsidP="00245EB4">
      <w:pPr>
        <w:pStyle w:val="BodyText"/>
        <w:numPr>
          <w:ilvl w:val="0"/>
          <w:numId w:val="3"/>
        </w:numPr>
        <w:jc w:val="both"/>
        <w:rPr>
          <w:rFonts w:ascii="Verdana" w:hAnsi="Verdana"/>
          <w:b w:val="0"/>
          <w:color w:val="000000"/>
          <w:sz w:val="22"/>
          <w:szCs w:val="22"/>
        </w:rPr>
      </w:pPr>
      <w:r w:rsidRPr="005150DF">
        <w:rPr>
          <w:rFonts w:ascii="Verdana" w:hAnsi="Verdana"/>
          <w:b w:val="0"/>
          <w:color w:val="000000"/>
          <w:sz w:val="22"/>
          <w:szCs w:val="22"/>
        </w:rPr>
        <w:t>Supported living schemes</w:t>
      </w:r>
    </w:p>
    <w:p w14:paraId="64DD9528"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Funded permanent residents living in a residential care setting</w:t>
      </w:r>
    </w:p>
    <w:p w14:paraId="23B012B3"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Temporary and/or short stay residents in a residential care setting including those awaiting other care services or placements</w:t>
      </w:r>
    </w:p>
    <w:p w14:paraId="34CA1779" w14:textId="77777777" w:rsidR="008B4D6F" w:rsidRPr="005150DF" w:rsidRDefault="008B4D6F" w:rsidP="00245EB4">
      <w:pPr>
        <w:pStyle w:val="BodyText"/>
        <w:numPr>
          <w:ilvl w:val="0"/>
          <w:numId w:val="3"/>
        </w:numPr>
        <w:jc w:val="both"/>
        <w:rPr>
          <w:rFonts w:ascii="Verdana" w:hAnsi="Verdana"/>
          <w:b w:val="0"/>
          <w:color w:val="000000"/>
          <w:sz w:val="22"/>
          <w:szCs w:val="22"/>
        </w:rPr>
      </w:pPr>
      <w:r w:rsidRPr="005150DF">
        <w:rPr>
          <w:rFonts w:ascii="Verdana" w:hAnsi="Verdana"/>
          <w:b w:val="0"/>
          <w:color w:val="000000"/>
          <w:sz w:val="22"/>
          <w:szCs w:val="22"/>
        </w:rPr>
        <w:t>Transport to Day Services</w:t>
      </w:r>
      <w:r w:rsidR="00147951">
        <w:rPr>
          <w:rFonts w:ascii="Verdana" w:hAnsi="Verdana"/>
          <w:b w:val="0"/>
          <w:color w:val="000000"/>
          <w:sz w:val="22"/>
          <w:szCs w:val="22"/>
        </w:rPr>
        <w:t xml:space="preserve"> </w:t>
      </w:r>
    </w:p>
    <w:p w14:paraId="47F34A82" w14:textId="77777777" w:rsidR="008B4D6F" w:rsidRPr="00CB2910" w:rsidRDefault="008B4D6F" w:rsidP="00245EB4">
      <w:pPr>
        <w:pStyle w:val="BodyText"/>
        <w:numPr>
          <w:ilvl w:val="0"/>
          <w:numId w:val="3"/>
        </w:numPr>
        <w:jc w:val="both"/>
        <w:rPr>
          <w:rFonts w:ascii="Verdana" w:hAnsi="Verdana"/>
          <w:b w:val="0"/>
          <w:color w:val="000000"/>
          <w:sz w:val="22"/>
          <w:szCs w:val="22"/>
        </w:rPr>
      </w:pPr>
      <w:r w:rsidRPr="00CB2910">
        <w:rPr>
          <w:rFonts w:ascii="Verdana" w:hAnsi="Verdana"/>
          <w:b w:val="0"/>
          <w:color w:val="000000"/>
          <w:sz w:val="22"/>
          <w:szCs w:val="22"/>
        </w:rPr>
        <w:t>Attendance at Day Services</w:t>
      </w:r>
    </w:p>
    <w:p w14:paraId="5B7E36FD" w14:textId="77777777" w:rsidR="008B4D6F" w:rsidRPr="009D444E" w:rsidRDefault="008B4D6F" w:rsidP="00245EB4">
      <w:pPr>
        <w:pStyle w:val="BodyText"/>
        <w:numPr>
          <w:ilvl w:val="0"/>
          <w:numId w:val="3"/>
        </w:numPr>
        <w:jc w:val="both"/>
        <w:rPr>
          <w:rFonts w:ascii="Verdana" w:hAnsi="Verdana"/>
          <w:b w:val="0"/>
          <w:color w:val="000000"/>
          <w:sz w:val="22"/>
          <w:szCs w:val="22"/>
        </w:rPr>
      </w:pPr>
      <w:r w:rsidRPr="009D444E">
        <w:rPr>
          <w:rFonts w:ascii="Verdana" w:hAnsi="Verdana"/>
          <w:b w:val="0"/>
          <w:color w:val="000000"/>
          <w:sz w:val="22"/>
          <w:szCs w:val="22"/>
        </w:rPr>
        <w:t xml:space="preserve">Direct Payments </w:t>
      </w:r>
      <w:r w:rsidR="005150DF">
        <w:rPr>
          <w:rFonts w:ascii="Verdana" w:hAnsi="Verdana"/>
          <w:b w:val="0"/>
          <w:color w:val="000000"/>
          <w:sz w:val="22"/>
          <w:szCs w:val="22"/>
        </w:rPr>
        <w:t xml:space="preserve">of </w:t>
      </w:r>
      <w:r>
        <w:rPr>
          <w:rFonts w:ascii="Verdana" w:hAnsi="Verdana"/>
          <w:b w:val="0"/>
          <w:color w:val="000000"/>
          <w:sz w:val="22"/>
          <w:szCs w:val="22"/>
        </w:rPr>
        <w:t xml:space="preserve">Personal </w:t>
      </w:r>
      <w:r w:rsidRPr="009D444E">
        <w:rPr>
          <w:rFonts w:ascii="Verdana" w:hAnsi="Verdana"/>
          <w:b w:val="0"/>
          <w:color w:val="000000"/>
          <w:sz w:val="22"/>
          <w:szCs w:val="22"/>
        </w:rPr>
        <w:t>Budgets</w:t>
      </w:r>
    </w:p>
    <w:p w14:paraId="141078FB"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Community Alarms</w:t>
      </w:r>
      <w:r w:rsidR="00147951">
        <w:rPr>
          <w:rFonts w:ascii="Verdana" w:hAnsi="Verdana"/>
          <w:b w:val="0"/>
          <w:color w:val="000000"/>
          <w:sz w:val="22"/>
          <w:szCs w:val="22"/>
        </w:rPr>
        <w:t xml:space="preserve"> </w:t>
      </w:r>
    </w:p>
    <w:p w14:paraId="56FDEC54" w14:textId="77777777" w:rsidR="008B4D6F"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Sheltered Housing – Warden Services</w:t>
      </w:r>
    </w:p>
    <w:p w14:paraId="666046BA"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Care services and accommodation based care services provided beyond the period of the free entitlement to IMC and/or Reablement services.</w:t>
      </w:r>
    </w:p>
    <w:p w14:paraId="16864336" w14:textId="77777777" w:rsidR="003E75D8" w:rsidRDefault="003E75D8" w:rsidP="003E75D8">
      <w:pPr>
        <w:pStyle w:val="BodyText"/>
        <w:jc w:val="both"/>
        <w:rPr>
          <w:rFonts w:ascii="Verdana" w:hAnsi="Verdana"/>
          <w:b w:val="0"/>
          <w:color w:val="000000"/>
          <w:sz w:val="22"/>
          <w:szCs w:val="22"/>
        </w:rPr>
      </w:pPr>
    </w:p>
    <w:p w14:paraId="7CB232B9" w14:textId="77777777" w:rsidR="00CF73C3" w:rsidRDefault="003E75D8" w:rsidP="00FD13FA">
      <w:pPr>
        <w:pStyle w:val="BodyText"/>
        <w:ind w:left="720" w:hanging="720"/>
        <w:jc w:val="both"/>
        <w:rPr>
          <w:rFonts w:ascii="Verdana" w:hAnsi="Verdana"/>
          <w:b w:val="0"/>
          <w:color w:val="000000"/>
          <w:sz w:val="22"/>
          <w:szCs w:val="22"/>
        </w:rPr>
      </w:pPr>
      <w:r>
        <w:rPr>
          <w:rFonts w:ascii="Verdana" w:hAnsi="Verdana"/>
          <w:b w:val="0"/>
          <w:color w:val="000000"/>
          <w:sz w:val="22"/>
          <w:szCs w:val="22"/>
        </w:rPr>
        <w:t>4.2</w:t>
      </w:r>
      <w:r>
        <w:rPr>
          <w:rFonts w:ascii="Verdana" w:hAnsi="Verdana"/>
          <w:b w:val="0"/>
          <w:color w:val="000000"/>
          <w:sz w:val="22"/>
          <w:szCs w:val="22"/>
        </w:rPr>
        <w:tab/>
        <w:t>The rates charged</w:t>
      </w:r>
      <w:r w:rsidR="00FD13FA">
        <w:rPr>
          <w:rFonts w:ascii="Verdana" w:hAnsi="Verdana"/>
          <w:b w:val="0"/>
          <w:color w:val="000000"/>
          <w:sz w:val="22"/>
          <w:szCs w:val="22"/>
        </w:rPr>
        <w:t xml:space="preserve"> to customers are subsidised rates and do not cover the full cost of providing the services. </w:t>
      </w:r>
    </w:p>
    <w:p w14:paraId="499E3FFA" w14:textId="77777777" w:rsidR="00CF73C3" w:rsidRDefault="00CF73C3" w:rsidP="00FD13FA">
      <w:pPr>
        <w:pStyle w:val="BodyText"/>
        <w:ind w:left="720" w:hanging="720"/>
        <w:jc w:val="both"/>
        <w:rPr>
          <w:rFonts w:ascii="Verdana" w:hAnsi="Verdana"/>
          <w:b w:val="0"/>
          <w:color w:val="000000"/>
          <w:sz w:val="22"/>
          <w:szCs w:val="22"/>
        </w:rPr>
      </w:pPr>
    </w:p>
    <w:p w14:paraId="37CD28D6" w14:textId="4F2F3C55" w:rsidR="003E75D8" w:rsidRDefault="00CF73C3" w:rsidP="00FD13FA">
      <w:pPr>
        <w:pStyle w:val="BodyText"/>
        <w:ind w:left="720" w:hanging="720"/>
        <w:jc w:val="both"/>
        <w:rPr>
          <w:rFonts w:ascii="Verdana" w:hAnsi="Verdana"/>
          <w:b w:val="0"/>
          <w:color w:val="000000"/>
          <w:sz w:val="22"/>
          <w:szCs w:val="22"/>
        </w:rPr>
      </w:pPr>
      <w:r>
        <w:rPr>
          <w:rFonts w:ascii="Verdana" w:hAnsi="Verdana"/>
          <w:b w:val="0"/>
          <w:color w:val="000000"/>
          <w:sz w:val="22"/>
          <w:szCs w:val="22"/>
        </w:rPr>
        <w:t>4.3</w:t>
      </w:r>
      <w:r>
        <w:rPr>
          <w:rFonts w:ascii="Verdana" w:hAnsi="Verdana"/>
          <w:b w:val="0"/>
          <w:color w:val="000000"/>
          <w:sz w:val="22"/>
          <w:szCs w:val="22"/>
        </w:rPr>
        <w:tab/>
        <w:t>Advocacy support with the financial assessment element of the care needs assessment if required can be accessed via N-Compass.  The social worker will be able to make a referral for this advocacy support as part of the care needs assessment.</w:t>
      </w:r>
      <w:r w:rsidR="00FD13FA">
        <w:rPr>
          <w:rFonts w:ascii="Verdana" w:hAnsi="Verdana"/>
          <w:b w:val="0"/>
          <w:color w:val="000000"/>
          <w:sz w:val="22"/>
          <w:szCs w:val="22"/>
        </w:rPr>
        <w:t xml:space="preserve"> </w:t>
      </w:r>
    </w:p>
    <w:p w14:paraId="54A478C0" w14:textId="77777777" w:rsidR="008B4D6F" w:rsidRDefault="008B4D6F" w:rsidP="008B4D6F">
      <w:pPr>
        <w:pStyle w:val="BodyText"/>
        <w:jc w:val="both"/>
        <w:rPr>
          <w:rFonts w:ascii="Verdana" w:hAnsi="Verdana"/>
          <w:b w:val="0"/>
          <w:color w:val="000000"/>
          <w:sz w:val="22"/>
          <w:szCs w:val="22"/>
        </w:rPr>
      </w:pPr>
    </w:p>
    <w:p w14:paraId="44B943E1" w14:textId="77777777" w:rsidR="008B4D6F" w:rsidRPr="005422EA" w:rsidRDefault="00887F66" w:rsidP="008B4D6F">
      <w:pPr>
        <w:pStyle w:val="Heading1"/>
        <w:rPr>
          <w:sz w:val="52"/>
          <w:szCs w:val="52"/>
        </w:rPr>
      </w:pPr>
      <w:bookmarkStart w:id="16" w:name="_Toc82093844"/>
      <w:r>
        <w:rPr>
          <w:sz w:val="52"/>
          <w:szCs w:val="52"/>
        </w:rPr>
        <w:t>5</w:t>
      </w:r>
      <w:r w:rsidR="008B4D6F" w:rsidRPr="005422EA">
        <w:rPr>
          <w:sz w:val="52"/>
          <w:szCs w:val="52"/>
        </w:rPr>
        <w:t xml:space="preserve">: </w:t>
      </w:r>
      <w:r w:rsidR="008B4D6F">
        <w:rPr>
          <w:sz w:val="52"/>
          <w:szCs w:val="52"/>
        </w:rPr>
        <w:t>Care Services not chargeable</w:t>
      </w:r>
      <w:r w:rsidR="008B4D6F" w:rsidRPr="005422EA">
        <w:rPr>
          <w:sz w:val="52"/>
          <w:szCs w:val="52"/>
        </w:rPr>
        <w:t>.</w:t>
      </w:r>
      <w:bookmarkEnd w:id="16"/>
    </w:p>
    <w:p w14:paraId="126DD852" w14:textId="77777777" w:rsidR="008B4D6F" w:rsidRPr="00A54C3D" w:rsidRDefault="00887F66" w:rsidP="008B4D6F">
      <w:pPr>
        <w:pStyle w:val="BodyText"/>
        <w:jc w:val="both"/>
        <w:rPr>
          <w:rFonts w:ascii="Verdana" w:hAnsi="Verdana"/>
          <w:b w:val="0"/>
          <w:color w:val="000000"/>
          <w:sz w:val="22"/>
          <w:szCs w:val="22"/>
        </w:rPr>
      </w:pPr>
      <w:r>
        <w:rPr>
          <w:rFonts w:ascii="Verdana" w:hAnsi="Verdana"/>
          <w:b w:val="0"/>
          <w:color w:val="000000"/>
          <w:sz w:val="22"/>
          <w:szCs w:val="22"/>
        </w:rPr>
        <w:t>5</w:t>
      </w:r>
      <w:r w:rsidR="00CB2910">
        <w:rPr>
          <w:rFonts w:ascii="Verdana" w:hAnsi="Verdana"/>
          <w:b w:val="0"/>
          <w:color w:val="000000"/>
          <w:sz w:val="22"/>
          <w:szCs w:val="22"/>
        </w:rPr>
        <w:t>.1</w:t>
      </w:r>
      <w:r w:rsidR="00CB2910">
        <w:rPr>
          <w:rFonts w:ascii="Verdana" w:hAnsi="Verdana"/>
          <w:b w:val="0"/>
          <w:color w:val="000000"/>
          <w:sz w:val="22"/>
          <w:szCs w:val="22"/>
        </w:rPr>
        <w:tab/>
      </w:r>
      <w:r w:rsidR="008B4D6F" w:rsidRPr="00A54C3D">
        <w:rPr>
          <w:rFonts w:ascii="Verdana" w:hAnsi="Verdana"/>
          <w:b w:val="0"/>
          <w:color w:val="000000"/>
          <w:sz w:val="22"/>
          <w:szCs w:val="22"/>
        </w:rPr>
        <w:t xml:space="preserve">Bury </w:t>
      </w:r>
      <w:r w:rsidR="008B4D6F">
        <w:rPr>
          <w:rFonts w:ascii="Verdana" w:hAnsi="Verdana"/>
          <w:b w:val="0"/>
          <w:color w:val="000000"/>
          <w:sz w:val="22"/>
          <w:szCs w:val="22"/>
        </w:rPr>
        <w:t>Council</w:t>
      </w:r>
      <w:r w:rsidR="008B4D6F" w:rsidRPr="00A54C3D">
        <w:rPr>
          <w:rFonts w:ascii="Verdana" w:hAnsi="Verdana"/>
          <w:b w:val="0"/>
          <w:color w:val="000000"/>
          <w:sz w:val="22"/>
          <w:szCs w:val="22"/>
        </w:rPr>
        <w:t xml:space="preserve"> </w:t>
      </w:r>
      <w:r w:rsidR="00CB2910">
        <w:rPr>
          <w:rFonts w:ascii="Verdana" w:hAnsi="Verdana"/>
          <w:b w:val="0"/>
          <w:color w:val="000000"/>
          <w:sz w:val="22"/>
          <w:szCs w:val="22"/>
        </w:rPr>
        <w:t xml:space="preserve">can’t or </w:t>
      </w:r>
      <w:r w:rsidR="008B4D6F" w:rsidRPr="00A54C3D">
        <w:rPr>
          <w:rFonts w:ascii="Verdana" w:hAnsi="Verdana"/>
          <w:b w:val="0"/>
          <w:color w:val="000000"/>
          <w:sz w:val="22"/>
          <w:szCs w:val="22"/>
        </w:rPr>
        <w:t>currently does not charge anybody for the following services:</w:t>
      </w:r>
    </w:p>
    <w:p w14:paraId="1B108381" w14:textId="77777777" w:rsidR="008B4D6F" w:rsidRPr="00A54C3D" w:rsidRDefault="008B4D6F" w:rsidP="008B4D6F">
      <w:pPr>
        <w:pStyle w:val="BodyText"/>
        <w:jc w:val="both"/>
        <w:rPr>
          <w:rFonts w:ascii="Verdana" w:hAnsi="Verdana"/>
          <w:b w:val="0"/>
          <w:color w:val="000000"/>
          <w:sz w:val="22"/>
          <w:szCs w:val="22"/>
        </w:rPr>
      </w:pPr>
    </w:p>
    <w:p w14:paraId="6391AACD" w14:textId="77777777" w:rsidR="008B4D6F" w:rsidRPr="00A54C3D" w:rsidRDefault="008B4D6F" w:rsidP="00245EB4">
      <w:pPr>
        <w:pStyle w:val="BodyText"/>
        <w:numPr>
          <w:ilvl w:val="0"/>
          <w:numId w:val="4"/>
        </w:numPr>
        <w:tabs>
          <w:tab w:val="clear" w:pos="360"/>
          <w:tab w:val="num" w:pos="1440"/>
        </w:tabs>
        <w:ind w:left="1440"/>
        <w:jc w:val="both"/>
        <w:rPr>
          <w:rFonts w:ascii="Verdana" w:hAnsi="Verdana"/>
          <w:b w:val="0"/>
          <w:color w:val="000000"/>
          <w:sz w:val="22"/>
          <w:szCs w:val="22"/>
        </w:rPr>
      </w:pPr>
      <w:r w:rsidRPr="00A54C3D">
        <w:rPr>
          <w:rFonts w:ascii="Verdana" w:hAnsi="Verdana"/>
          <w:b w:val="0"/>
          <w:color w:val="000000"/>
          <w:sz w:val="22"/>
          <w:szCs w:val="22"/>
        </w:rPr>
        <w:t>Social Workers – for advice, support and assessment</w:t>
      </w:r>
      <w:r>
        <w:rPr>
          <w:rFonts w:ascii="Verdana" w:hAnsi="Verdana"/>
          <w:b w:val="0"/>
          <w:color w:val="000000"/>
          <w:sz w:val="22"/>
          <w:szCs w:val="22"/>
        </w:rPr>
        <w:t xml:space="preserve"> of care needs.</w:t>
      </w:r>
    </w:p>
    <w:p w14:paraId="66526A7D"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sidRPr="00A54C3D">
        <w:rPr>
          <w:rFonts w:ascii="Verdana" w:hAnsi="Verdana"/>
          <w:b w:val="0"/>
          <w:color w:val="000000"/>
          <w:sz w:val="22"/>
          <w:szCs w:val="22"/>
        </w:rPr>
        <w:t>Carer Services Officers – for advice, support and assessment</w:t>
      </w:r>
      <w:r>
        <w:rPr>
          <w:rFonts w:ascii="Verdana" w:hAnsi="Verdana"/>
          <w:b w:val="0"/>
          <w:color w:val="000000"/>
          <w:sz w:val="22"/>
          <w:szCs w:val="22"/>
        </w:rPr>
        <w:t>.</w:t>
      </w:r>
    </w:p>
    <w:p w14:paraId="02CC2C75"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Aids to daily living</w:t>
      </w:r>
      <w:r w:rsidR="00FE281D">
        <w:rPr>
          <w:rFonts w:ascii="Verdana" w:hAnsi="Verdana"/>
          <w:b w:val="0"/>
          <w:color w:val="000000"/>
          <w:sz w:val="22"/>
          <w:szCs w:val="22"/>
        </w:rPr>
        <w:t xml:space="preserve"> community equipment</w:t>
      </w:r>
      <w:r>
        <w:rPr>
          <w:rFonts w:ascii="Verdana" w:hAnsi="Verdana"/>
          <w:b w:val="0"/>
          <w:color w:val="000000"/>
          <w:sz w:val="22"/>
          <w:szCs w:val="22"/>
        </w:rPr>
        <w:t>.</w:t>
      </w:r>
    </w:p>
    <w:p w14:paraId="6DD23F52"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Small household adaptations</w:t>
      </w:r>
      <w:r w:rsidR="00FE281D">
        <w:rPr>
          <w:rFonts w:ascii="Verdana" w:hAnsi="Verdana"/>
          <w:b w:val="0"/>
          <w:color w:val="000000"/>
          <w:sz w:val="22"/>
          <w:szCs w:val="22"/>
        </w:rPr>
        <w:t xml:space="preserve"> (less than £1000)</w:t>
      </w:r>
    </w:p>
    <w:p w14:paraId="35D41D2F"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 xml:space="preserve">Intermediate Care / Reablement for up to </w:t>
      </w:r>
      <w:r w:rsidR="005150DF">
        <w:rPr>
          <w:rFonts w:ascii="Verdana" w:hAnsi="Verdana"/>
          <w:b w:val="0"/>
          <w:color w:val="000000"/>
          <w:sz w:val="22"/>
          <w:szCs w:val="22"/>
        </w:rPr>
        <w:t xml:space="preserve">a maximum of </w:t>
      </w:r>
      <w:r>
        <w:rPr>
          <w:rFonts w:ascii="Verdana" w:hAnsi="Verdana"/>
          <w:b w:val="0"/>
          <w:color w:val="000000"/>
          <w:sz w:val="22"/>
          <w:szCs w:val="22"/>
        </w:rPr>
        <w:t>6 weeks.</w:t>
      </w:r>
      <w:r w:rsidR="00A87C4C">
        <w:rPr>
          <w:rFonts w:ascii="Verdana" w:hAnsi="Verdana"/>
          <w:b w:val="0"/>
          <w:color w:val="000000"/>
          <w:sz w:val="22"/>
          <w:szCs w:val="22"/>
        </w:rPr>
        <w:t xml:space="preserve">  Any period of </w:t>
      </w:r>
      <w:r w:rsidR="00C66F7F">
        <w:rPr>
          <w:rFonts w:ascii="Verdana" w:hAnsi="Verdana"/>
          <w:b w:val="0"/>
          <w:color w:val="000000"/>
          <w:sz w:val="22"/>
          <w:szCs w:val="22"/>
        </w:rPr>
        <w:t xml:space="preserve">continuation services </w:t>
      </w:r>
      <w:r w:rsidR="00A87C4C">
        <w:rPr>
          <w:rFonts w:ascii="Verdana" w:hAnsi="Verdana"/>
          <w:b w:val="0"/>
          <w:color w:val="000000"/>
          <w:sz w:val="22"/>
          <w:szCs w:val="22"/>
        </w:rPr>
        <w:t>beyond</w:t>
      </w:r>
      <w:r w:rsidR="00C66F7F">
        <w:rPr>
          <w:rFonts w:ascii="Verdana" w:hAnsi="Verdana"/>
          <w:b w:val="0"/>
          <w:color w:val="000000"/>
          <w:sz w:val="22"/>
          <w:szCs w:val="22"/>
        </w:rPr>
        <w:t xml:space="preserve"> this period will be chargeable.</w:t>
      </w:r>
    </w:p>
    <w:p w14:paraId="25707050"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Supported Employment Services.</w:t>
      </w:r>
    </w:p>
    <w:p w14:paraId="6591778A" w14:textId="77777777" w:rsidR="005150DF" w:rsidRDefault="005150D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 xml:space="preserve">Services and/or </w:t>
      </w:r>
      <w:r w:rsidR="00FE281D">
        <w:rPr>
          <w:rFonts w:ascii="Verdana" w:hAnsi="Verdana"/>
          <w:b w:val="0"/>
          <w:color w:val="000000"/>
          <w:sz w:val="22"/>
          <w:szCs w:val="22"/>
        </w:rPr>
        <w:t>D</w:t>
      </w:r>
      <w:r>
        <w:rPr>
          <w:rFonts w:ascii="Verdana" w:hAnsi="Verdana"/>
          <w:b w:val="0"/>
          <w:color w:val="000000"/>
          <w:sz w:val="22"/>
          <w:szCs w:val="22"/>
        </w:rPr>
        <w:t xml:space="preserve">irect Payment of Personal Budgets provided to Carers. </w:t>
      </w:r>
    </w:p>
    <w:p w14:paraId="18A3D81B" w14:textId="77777777" w:rsidR="008B4D6F" w:rsidRDefault="008B4D6F" w:rsidP="00CB2910">
      <w:pPr>
        <w:pStyle w:val="BodyText"/>
        <w:ind w:left="1080"/>
        <w:jc w:val="both"/>
        <w:rPr>
          <w:rFonts w:ascii="Verdana" w:hAnsi="Verdana"/>
          <w:b w:val="0"/>
          <w:color w:val="000000"/>
          <w:sz w:val="22"/>
          <w:szCs w:val="22"/>
        </w:rPr>
      </w:pPr>
    </w:p>
    <w:p w14:paraId="60A637A8" w14:textId="77777777" w:rsidR="008B4D6F" w:rsidRPr="005422EA" w:rsidRDefault="00887F66" w:rsidP="008B4D6F">
      <w:pPr>
        <w:pStyle w:val="Heading1"/>
        <w:rPr>
          <w:sz w:val="52"/>
          <w:szCs w:val="52"/>
        </w:rPr>
      </w:pPr>
      <w:bookmarkStart w:id="17" w:name="_Toc82093845"/>
      <w:r>
        <w:rPr>
          <w:sz w:val="52"/>
          <w:szCs w:val="52"/>
        </w:rPr>
        <w:t>6</w:t>
      </w:r>
      <w:r w:rsidR="008B4D6F" w:rsidRPr="005422EA">
        <w:rPr>
          <w:sz w:val="52"/>
          <w:szCs w:val="52"/>
        </w:rPr>
        <w:t xml:space="preserve">: </w:t>
      </w:r>
      <w:r w:rsidR="008B4D6F">
        <w:rPr>
          <w:sz w:val="52"/>
          <w:szCs w:val="52"/>
        </w:rPr>
        <w:t>Charges that are excluded</w:t>
      </w:r>
      <w:r w:rsidR="008B4D6F" w:rsidRPr="005422EA">
        <w:rPr>
          <w:sz w:val="52"/>
          <w:szCs w:val="52"/>
        </w:rPr>
        <w:t>.</w:t>
      </w:r>
      <w:bookmarkEnd w:id="17"/>
    </w:p>
    <w:p w14:paraId="63B21C8B" w14:textId="77777777" w:rsidR="008B4D6F" w:rsidRDefault="009826CE" w:rsidP="00973613">
      <w:pPr>
        <w:pStyle w:val="BodyText"/>
        <w:ind w:left="720" w:hanging="720"/>
        <w:jc w:val="left"/>
        <w:rPr>
          <w:rFonts w:ascii="Verdana" w:hAnsi="Verdana"/>
          <w:b w:val="0"/>
          <w:color w:val="000000"/>
          <w:sz w:val="22"/>
          <w:szCs w:val="22"/>
        </w:rPr>
      </w:pPr>
      <w:r>
        <w:rPr>
          <w:rFonts w:ascii="Verdana" w:hAnsi="Verdana"/>
          <w:b w:val="0"/>
          <w:color w:val="000000"/>
          <w:sz w:val="22"/>
          <w:szCs w:val="22"/>
        </w:rPr>
        <w:t>6</w:t>
      </w:r>
      <w:r w:rsidR="00973613">
        <w:rPr>
          <w:rFonts w:ascii="Verdana" w:hAnsi="Verdana"/>
          <w:b w:val="0"/>
          <w:color w:val="000000"/>
          <w:sz w:val="22"/>
          <w:szCs w:val="22"/>
        </w:rPr>
        <w:t>.1</w:t>
      </w:r>
      <w:r w:rsidR="00973613">
        <w:rPr>
          <w:rFonts w:ascii="Verdana" w:hAnsi="Verdana"/>
          <w:b w:val="0"/>
          <w:color w:val="000000"/>
          <w:sz w:val="22"/>
          <w:szCs w:val="22"/>
        </w:rPr>
        <w:tab/>
      </w:r>
      <w:r w:rsidR="008B4D6F">
        <w:rPr>
          <w:rFonts w:ascii="Verdana" w:hAnsi="Verdana"/>
          <w:b w:val="0"/>
          <w:color w:val="000000"/>
          <w:sz w:val="22"/>
          <w:szCs w:val="22"/>
        </w:rPr>
        <w:t>The cost of meals</w:t>
      </w:r>
      <w:r w:rsidR="00973613">
        <w:rPr>
          <w:rFonts w:ascii="Verdana" w:hAnsi="Verdana"/>
          <w:b w:val="0"/>
          <w:color w:val="000000"/>
          <w:sz w:val="22"/>
          <w:szCs w:val="22"/>
        </w:rPr>
        <w:t>, ie day care meals and/or Community Meals</w:t>
      </w:r>
      <w:r w:rsidR="008B4D6F">
        <w:rPr>
          <w:rFonts w:ascii="Verdana" w:hAnsi="Verdana"/>
          <w:b w:val="0"/>
          <w:color w:val="000000"/>
          <w:sz w:val="22"/>
          <w:szCs w:val="22"/>
        </w:rPr>
        <w:t xml:space="preserve"> are excluded from this </w:t>
      </w:r>
      <w:r w:rsidR="00973613">
        <w:rPr>
          <w:rFonts w:ascii="Verdana" w:hAnsi="Verdana"/>
          <w:b w:val="0"/>
          <w:color w:val="000000"/>
          <w:sz w:val="22"/>
          <w:szCs w:val="22"/>
        </w:rPr>
        <w:t>policy</w:t>
      </w:r>
      <w:r w:rsidR="008B4D6F">
        <w:rPr>
          <w:rFonts w:ascii="Verdana" w:hAnsi="Verdana"/>
          <w:b w:val="0"/>
          <w:color w:val="000000"/>
          <w:sz w:val="22"/>
          <w:szCs w:val="22"/>
        </w:rPr>
        <w:t xml:space="preserve"> as they are classed as an ordinary living expense.</w:t>
      </w:r>
    </w:p>
    <w:p w14:paraId="42FDEBA5" w14:textId="77777777" w:rsidR="008B4D6F" w:rsidRDefault="008B4D6F" w:rsidP="008B4D6F">
      <w:pPr>
        <w:pStyle w:val="BodyText"/>
        <w:jc w:val="both"/>
        <w:rPr>
          <w:rFonts w:ascii="Verdana" w:hAnsi="Verdana"/>
          <w:b w:val="0"/>
          <w:color w:val="000000"/>
          <w:sz w:val="22"/>
          <w:szCs w:val="22"/>
        </w:rPr>
      </w:pPr>
    </w:p>
    <w:p w14:paraId="2245E90B" w14:textId="77777777" w:rsidR="008B4D6F" w:rsidRDefault="009826CE" w:rsidP="00973613">
      <w:pPr>
        <w:pStyle w:val="NoSpacing"/>
        <w:ind w:left="720" w:hanging="720"/>
      </w:pPr>
      <w:r>
        <w:t>6.2</w:t>
      </w:r>
      <w:r>
        <w:tab/>
      </w:r>
      <w:r w:rsidR="008B4D6F">
        <w:t xml:space="preserve">For any services joint funded with the Clinical Commissioning Group (CCG) only the Bury Council share will be subject to a financial assessment and charge and not the CCG share of the costs. </w:t>
      </w:r>
    </w:p>
    <w:p w14:paraId="6F0A0523" w14:textId="77777777" w:rsidR="008B4D6F" w:rsidRDefault="008B4D6F" w:rsidP="008B4D6F">
      <w:pPr>
        <w:pStyle w:val="NoSpacing"/>
      </w:pPr>
    </w:p>
    <w:p w14:paraId="6E740E1E" w14:textId="77777777" w:rsidR="008B4D6F" w:rsidRDefault="009826CE" w:rsidP="00973613">
      <w:pPr>
        <w:pStyle w:val="NoSpacing"/>
        <w:ind w:left="720" w:hanging="720"/>
      </w:pPr>
      <w:r>
        <w:t>6</w:t>
      </w:r>
      <w:r w:rsidR="00973613">
        <w:t>.3</w:t>
      </w:r>
      <w:r w:rsidR="00973613">
        <w:tab/>
      </w:r>
      <w:r w:rsidR="008B4D6F">
        <w:t>Customers who are fully funded by Continuing Health Care (CHC) will not be charged for their services.</w:t>
      </w:r>
    </w:p>
    <w:p w14:paraId="754E7F38" w14:textId="77777777" w:rsidR="008B4D6F" w:rsidRDefault="008B4D6F" w:rsidP="008B4D6F">
      <w:pPr>
        <w:pStyle w:val="NoSpacing"/>
      </w:pPr>
    </w:p>
    <w:p w14:paraId="5F737DF4" w14:textId="77777777" w:rsidR="008B4D6F" w:rsidRDefault="009826CE" w:rsidP="00973613">
      <w:pPr>
        <w:pStyle w:val="NoSpacing"/>
        <w:ind w:left="720" w:hanging="720"/>
      </w:pPr>
      <w:r>
        <w:t>6</w:t>
      </w:r>
      <w:r w:rsidR="00973613">
        <w:t>.4</w:t>
      </w:r>
      <w:r w:rsidR="00973613">
        <w:tab/>
      </w:r>
      <w:r w:rsidR="008B4D6F">
        <w:t>Other Local Authorities purchasing services from Bury Council will be charged at the full cost of the service and they will charge the Customer according to their own charging policy guidance.</w:t>
      </w:r>
    </w:p>
    <w:p w14:paraId="6CB3E828" w14:textId="77777777" w:rsidR="008B4D6F" w:rsidRDefault="008B4D6F" w:rsidP="008B4D6F">
      <w:pPr>
        <w:pStyle w:val="NoSpacing"/>
      </w:pPr>
    </w:p>
    <w:p w14:paraId="4CDE43A9" w14:textId="77777777" w:rsidR="008B4D6F" w:rsidRDefault="009826CE" w:rsidP="008B4D6F">
      <w:pPr>
        <w:pStyle w:val="NoSpacing"/>
      </w:pPr>
      <w:r>
        <w:t>6</w:t>
      </w:r>
      <w:r w:rsidR="00973613">
        <w:t>.5</w:t>
      </w:r>
      <w:r w:rsidR="00973613">
        <w:tab/>
      </w:r>
      <w:r w:rsidR="008B4D6F">
        <w:t>Customers suffering from Creuzfeldt Jacob Disease (CJD) cannot be charged.</w:t>
      </w:r>
    </w:p>
    <w:p w14:paraId="05D6916D" w14:textId="77777777" w:rsidR="008B4D6F" w:rsidRDefault="008B4D6F" w:rsidP="008B4D6F">
      <w:pPr>
        <w:pStyle w:val="NoSpacing"/>
      </w:pPr>
    </w:p>
    <w:p w14:paraId="1395ACB6" w14:textId="77777777" w:rsidR="008B4D6F" w:rsidRDefault="009826CE" w:rsidP="00317B35">
      <w:pPr>
        <w:pStyle w:val="NoSpacing"/>
        <w:ind w:left="720" w:hanging="720"/>
      </w:pPr>
      <w:r>
        <w:t>6</w:t>
      </w:r>
      <w:r w:rsidR="00973613">
        <w:t>.6</w:t>
      </w:r>
      <w:r w:rsidR="00973613">
        <w:tab/>
      </w:r>
      <w:r w:rsidR="008B4D6F">
        <w:t xml:space="preserve">Customers subject to </w:t>
      </w:r>
      <w:r w:rsidR="00317B35">
        <w:t xml:space="preserve">After-Care services under </w:t>
      </w:r>
      <w:r w:rsidR="008B4D6F">
        <w:t>Section 117 of the Mental Health Act 1983 cannot be charged.</w:t>
      </w:r>
    </w:p>
    <w:p w14:paraId="700F78BD" w14:textId="77777777" w:rsidR="003C5AC5" w:rsidRDefault="003C5AC5" w:rsidP="00317B35">
      <w:pPr>
        <w:pStyle w:val="NoSpacing"/>
        <w:ind w:left="720" w:hanging="720"/>
      </w:pPr>
    </w:p>
    <w:p w14:paraId="1C97D476" w14:textId="77777777" w:rsidR="003C5AC5" w:rsidRPr="005903EA" w:rsidRDefault="009826CE" w:rsidP="00317B35">
      <w:pPr>
        <w:pStyle w:val="NoSpacing"/>
        <w:ind w:left="720" w:hanging="720"/>
      </w:pPr>
      <w:r>
        <w:t>6</w:t>
      </w:r>
      <w:r w:rsidR="003C5AC5">
        <w:t>.7</w:t>
      </w:r>
      <w:r w:rsidR="003C5AC5">
        <w:tab/>
        <w:t>Customers with a</w:t>
      </w:r>
      <w:r>
        <w:t>n</w:t>
      </w:r>
      <w:r w:rsidR="003C5AC5">
        <w:t xml:space="preserve"> Educational Health Care Plan cannot be charged towards the cost of their </w:t>
      </w:r>
      <w:r w:rsidR="005D1327">
        <w:t xml:space="preserve">term time </w:t>
      </w:r>
      <w:r w:rsidR="003C5AC5">
        <w:t>residential college placement</w:t>
      </w:r>
      <w:r w:rsidR="005D1327">
        <w:t>, and will not be charged for the no</w:t>
      </w:r>
      <w:r w:rsidR="008D4250">
        <w:t>n</w:t>
      </w:r>
      <w:r w:rsidR="005D1327">
        <w:t>-residential elements during periods at home and/or non term time periods</w:t>
      </w:r>
      <w:r>
        <w:t>.</w:t>
      </w:r>
    </w:p>
    <w:p w14:paraId="07BE78A1" w14:textId="77777777" w:rsidR="002E05F6" w:rsidRDefault="002E05F6" w:rsidP="008B4D6F">
      <w:pPr>
        <w:pStyle w:val="NoSpacing"/>
      </w:pPr>
    </w:p>
    <w:p w14:paraId="31267016" w14:textId="77777777" w:rsidR="002E05F6" w:rsidRDefault="009826CE" w:rsidP="002E05F6">
      <w:pPr>
        <w:pStyle w:val="NoSpacing"/>
        <w:ind w:left="720" w:hanging="720"/>
      </w:pPr>
      <w:r>
        <w:t>6</w:t>
      </w:r>
      <w:r w:rsidR="003C5AC5">
        <w:t>.8</w:t>
      </w:r>
      <w:r w:rsidR="002E05F6">
        <w:tab/>
        <w:t xml:space="preserve">Bury Council has decided not to charge for support to Carer’s where they are eligible for support in their own right.  </w:t>
      </w:r>
    </w:p>
    <w:p w14:paraId="2AA6CD4A" w14:textId="77777777" w:rsidR="009826CE" w:rsidRDefault="009826CE" w:rsidP="002E05F6">
      <w:pPr>
        <w:pStyle w:val="NoSpacing"/>
        <w:ind w:left="720" w:hanging="720"/>
      </w:pPr>
    </w:p>
    <w:p w14:paraId="5C1E6CCB" w14:textId="77777777" w:rsidR="009826CE" w:rsidRDefault="009826CE" w:rsidP="002E05F6">
      <w:pPr>
        <w:pStyle w:val="NoSpacing"/>
        <w:ind w:left="720" w:hanging="720"/>
      </w:pPr>
      <w:r>
        <w:t>6.9</w:t>
      </w:r>
      <w:r>
        <w:tab/>
        <w:t xml:space="preserve">Carer’s who </w:t>
      </w:r>
      <w:r w:rsidR="00783026">
        <w:t xml:space="preserve">are </w:t>
      </w:r>
      <w:r>
        <w:t xml:space="preserve">also </w:t>
      </w:r>
      <w:r w:rsidR="00783026">
        <w:t xml:space="preserve">assessed </w:t>
      </w:r>
      <w:r>
        <w:t xml:space="preserve">as </w:t>
      </w:r>
      <w:r w:rsidR="00783026">
        <w:t xml:space="preserve">a </w:t>
      </w:r>
      <w:r>
        <w:t xml:space="preserve">Customer </w:t>
      </w:r>
      <w:r w:rsidR="00783026">
        <w:t xml:space="preserve">with their own care and support needs </w:t>
      </w:r>
      <w:r>
        <w:t xml:space="preserve">will be </w:t>
      </w:r>
      <w:r w:rsidR="00783026">
        <w:t xml:space="preserve">financially assessed and </w:t>
      </w:r>
      <w:r>
        <w:t>charged for</w:t>
      </w:r>
      <w:r w:rsidR="00783026">
        <w:t xml:space="preserve"> services.</w:t>
      </w:r>
      <w:r>
        <w:t xml:space="preserve"> </w:t>
      </w:r>
    </w:p>
    <w:p w14:paraId="16408A94" w14:textId="77777777" w:rsidR="009826CE" w:rsidRDefault="009826CE" w:rsidP="002E05F6">
      <w:pPr>
        <w:pStyle w:val="NoSpacing"/>
        <w:ind w:left="720" w:hanging="720"/>
      </w:pPr>
    </w:p>
    <w:p w14:paraId="451119A5" w14:textId="77777777" w:rsidR="008B4D6F" w:rsidRPr="005422EA" w:rsidRDefault="00783026" w:rsidP="00FE281D">
      <w:pPr>
        <w:pStyle w:val="Heading1"/>
        <w:ind w:left="720" w:hanging="720"/>
        <w:rPr>
          <w:sz w:val="52"/>
          <w:szCs w:val="52"/>
        </w:rPr>
      </w:pPr>
      <w:bookmarkStart w:id="18" w:name="_Toc82093846"/>
      <w:r>
        <w:rPr>
          <w:sz w:val="52"/>
          <w:szCs w:val="52"/>
        </w:rPr>
        <w:t>7</w:t>
      </w:r>
      <w:r w:rsidR="008B4D6F" w:rsidRPr="005422EA">
        <w:rPr>
          <w:sz w:val="52"/>
          <w:szCs w:val="52"/>
        </w:rPr>
        <w:t xml:space="preserve">: </w:t>
      </w:r>
      <w:r w:rsidR="008B4D6F">
        <w:rPr>
          <w:sz w:val="52"/>
          <w:szCs w:val="52"/>
        </w:rPr>
        <w:t>How charges will be Financially Assessed</w:t>
      </w:r>
      <w:r w:rsidR="00FE281D">
        <w:rPr>
          <w:sz w:val="52"/>
          <w:szCs w:val="52"/>
        </w:rPr>
        <w:t xml:space="preserve"> for </w:t>
      </w:r>
      <w:r w:rsidR="00BF34C7">
        <w:rPr>
          <w:sz w:val="52"/>
          <w:szCs w:val="52"/>
        </w:rPr>
        <w:t>N</w:t>
      </w:r>
      <w:r w:rsidR="00FE281D">
        <w:rPr>
          <w:sz w:val="52"/>
          <w:szCs w:val="52"/>
        </w:rPr>
        <w:t>on</w:t>
      </w:r>
      <w:r w:rsidR="00BF34C7">
        <w:rPr>
          <w:sz w:val="52"/>
          <w:szCs w:val="52"/>
        </w:rPr>
        <w:t>-</w:t>
      </w:r>
      <w:r w:rsidR="00FE281D">
        <w:rPr>
          <w:sz w:val="52"/>
          <w:szCs w:val="52"/>
        </w:rPr>
        <w:t>Residential Services.</w:t>
      </w:r>
      <w:bookmarkEnd w:id="18"/>
    </w:p>
    <w:p w14:paraId="3C11AC87" w14:textId="77777777" w:rsidR="002475FD" w:rsidRDefault="00783026" w:rsidP="003177CB">
      <w:pPr>
        <w:pStyle w:val="NoSpacing"/>
        <w:ind w:left="720" w:hanging="720"/>
      </w:pPr>
      <w:r>
        <w:t>7</w:t>
      </w:r>
      <w:r w:rsidR="003177CB">
        <w:t>.1</w:t>
      </w:r>
      <w:r w:rsidR="003177CB">
        <w:tab/>
      </w:r>
      <w:r w:rsidR="002475FD">
        <w:t>Each customer will be offered a financial assessment home visit to declare their personal financial circumstances including, income, certain expenditure and all savings &amp; capital.</w:t>
      </w:r>
    </w:p>
    <w:p w14:paraId="0D148BDD" w14:textId="77777777" w:rsidR="002475FD" w:rsidRDefault="002475FD" w:rsidP="002475FD">
      <w:pPr>
        <w:pStyle w:val="NoSpacing"/>
      </w:pPr>
    </w:p>
    <w:p w14:paraId="68466870" w14:textId="77777777" w:rsidR="002475FD" w:rsidRDefault="00783026" w:rsidP="003177CB">
      <w:pPr>
        <w:pStyle w:val="NoSpacing"/>
        <w:ind w:left="720" w:hanging="720"/>
      </w:pPr>
      <w:r>
        <w:t>7</w:t>
      </w:r>
      <w:r w:rsidR="003177CB">
        <w:t>.2</w:t>
      </w:r>
      <w:r w:rsidR="003177CB">
        <w:tab/>
      </w:r>
      <w:r w:rsidR="002475FD">
        <w:t>A friend or relative may be present at the visit.  If there is an Appointee for benefits, Power of Attorney or Deputy via a Court of Protection Order they must be present at the visit in order to declare the financial circumstances and sign the relevant paperwork.</w:t>
      </w:r>
    </w:p>
    <w:p w14:paraId="702171A4" w14:textId="77777777" w:rsidR="002475FD" w:rsidRDefault="002475FD" w:rsidP="002475FD">
      <w:pPr>
        <w:pStyle w:val="NoSpacing"/>
      </w:pPr>
    </w:p>
    <w:p w14:paraId="4E11A26E" w14:textId="77777777" w:rsidR="002475FD" w:rsidRDefault="00783026" w:rsidP="003177CB">
      <w:pPr>
        <w:pStyle w:val="NoSpacing"/>
        <w:ind w:left="720" w:hanging="720"/>
      </w:pPr>
      <w:r>
        <w:t>7</w:t>
      </w:r>
      <w:r w:rsidR="003177CB">
        <w:t>.3</w:t>
      </w:r>
      <w:r w:rsidR="003177CB">
        <w:tab/>
      </w:r>
      <w:r w:rsidR="002475FD">
        <w:t>Where joint income, expenditure, savings &amp; capital are evident a proportionate share will be included in the assessment.</w:t>
      </w:r>
    </w:p>
    <w:p w14:paraId="15912790" w14:textId="77777777" w:rsidR="002475FD" w:rsidRDefault="002475FD" w:rsidP="002475FD">
      <w:pPr>
        <w:pStyle w:val="NoSpacing"/>
      </w:pPr>
    </w:p>
    <w:p w14:paraId="7CA76B5E" w14:textId="77777777" w:rsidR="002475FD" w:rsidRDefault="00783026" w:rsidP="006F30EC">
      <w:pPr>
        <w:pStyle w:val="NoSpacing"/>
        <w:ind w:left="720" w:hanging="720"/>
      </w:pPr>
      <w:r>
        <w:t>7</w:t>
      </w:r>
      <w:r w:rsidR="006F30EC">
        <w:t>.4</w:t>
      </w:r>
      <w:r w:rsidR="006F30EC">
        <w:tab/>
        <w:t>The financial assessment must only take account of in</w:t>
      </w:r>
      <w:r w:rsidR="0079331F">
        <w:t>come, savings and assets belonging</w:t>
      </w:r>
      <w:r w:rsidR="006F30EC">
        <w:t xml:space="preserve"> to the person in receipt of care services and not any resources of a spouse/partner.  However, </w:t>
      </w:r>
      <w:r w:rsidR="00BF34C7">
        <w:t xml:space="preserve">the Local Authority </w:t>
      </w:r>
      <w:r w:rsidR="006F30EC">
        <w:t xml:space="preserve">must ensure that the other party has sufficient resources to live on.  </w:t>
      </w:r>
    </w:p>
    <w:p w14:paraId="3DCEEDDC" w14:textId="77777777" w:rsidR="002475FD" w:rsidRDefault="002475FD" w:rsidP="002475FD">
      <w:pPr>
        <w:pStyle w:val="NoSpacing"/>
      </w:pPr>
    </w:p>
    <w:p w14:paraId="4687DC60" w14:textId="77777777" w:rsidR="002475FD" w:rsidRDefault="00783026" w:rsidP="006F30EC">
      <w:pPr>
        <w:pStyle w:val="NoSpacing"/>
        <w:ind w:left="720" w:hanging="720"/>
      </w:pPr>
      <w:r>
        <w:t>7</w:t>
      </w:r>
      <w:r w:rsidR="006F30EC">
        <w:t>.5</w:t>
      </w:r>
      <w:r w:rsidR="006F30EC">
        <w:tab/>
      </w:r>
      <w:r w:rsidR="002475FD">
        <w:t>Where a customer is a transition case ie, a child to young adult reaching 18+ years of age they may be entitled to claim DWP benefits in their own name and no longer be classed as a dependent and included in the benefits of the parents.  The following is expected based on the type of services and support received;</w:t>
      </w:r>
    </w:p>
    <w:p w14:paraId="651E2557" w14:textId="77777777" w:rsidR="006F30EC" w:rsidRDefault="006F30EC" w:rsidP="006F30EC">
      <w:pPr>
        <w:pStyle w:val="NoSpacing"/>
        <w:ind w:left="720" w:hanging="720"/>
      </w:pPr>
    </w:p>
    <w:p w14:paraId="508B6BF9" w14:textId="77777777" w:rsidR="002475FD" w:rsidRDefault="002475FD" w:rsidP="006F30EC">
      <w:pPr>
        <w:pStyle w:val="NoSpacing"/>
        <w:ind w:firstLine="720"/>
      </w:pPr>
      <w:r>
        <w:t>Non residential care services living as part of the family household:</w:t>
      </w:r>
    </w:p>
    <w:p w14:paraId="0FBA027B" w14:textId="77777777" w:rsidR="002475FD" w:rsidRDefault="002475FD" w:rsidP="00245EB4">
      <w:pPr>
        <w:pStyle w:val="NoSpacing"/>
        <w:numPr>
          <w:ilvl w:val="0"/>
          <w:numId w:val="16"/>
        </w:numPr>
      </w:pPr>
      <w:r>
        <w:t xml:space="preserve">A calculation will be made to determine whether it is more beneficial to apply for DWP benefits in their own name and subsequently be subject to an individual financial assessment, or whether it is more beneficial to continue with the DWP </w:t>
      </w:r>
      <w:r>
        <w:lastRenderedPageBreak/>
        <w:t>benefits as part of the household family unit.  The process that is used will be the one that results in a “better-off” calculation for the household.</w:t>
      </w:r>
    </w:p>
    <w:p w14:paraId="6DFDE60C" w14:textId="77777777" w:rsidR="006F30EC" w:rsidRDefault="006F30EC" w:rsidP="006F30EC">
      <w:pPr>
        <w:pStyle w:val="NoSpacing"/>
        <w:ind w:left="360"/>
      </w:pPr>
    </w:p>
    <w:p w14:paraId="406F517F" w14:textId="77777777" w:rsidR="002475FD" w:rsidRDefault="002475FD" w:rsidP="006F30EC">
      <w:pPr>
        <w:pStyle w:val="NoSpacing"/>
        <w:ind w:left="720"/>
      </w:pPr>
      <w:r>
        <w:t>Supported Living setting with support services:</w:t>
      </w:r>
    </w:p>
    <w:p w14:paraId="099647C9" w14:textId="77777777" w:rsidR="002475FD" w:rsidRDefault="002475FD" w:rsidP="00245EB4">
      <w:pPr>
        <w:pStyle w:val="NoSpacing"/>
        <w:numPr>
          <w:ilvl w:val="0"/>
          <w:numId w:val="16"/>
        </w:numPr>
      </w:pPr>
      <w:r>
        <w:t>The young adult should claim DWP benefits in their own name and no longer be classed as part of the family unit.  The financial assessment contribution will therefore be based on the individual financial circumstances.</w:t>
      </w:r>
    </w:p>
    <w:p w14:paraId="654CAAE8" w14:textId="77777777" w:rsidR="006F30EC" w:rsidRDefault="006F30EC" w:rsidP="006F30EC">
      <w:pPr>
        <w:pStyle w:val="NoSpacing"/>
        <w:ind w:left="360"/>
      </w:pPr>
    </w:p>
    <w:p w14:paraId="49456BA9" w14:textId="77777777" w:rsidR="002475FD" w:rsidRDefault="00783026" w:rsidP="009A6BF9">
      <w:pPr>
        <w:pStyle w:val="NoSpacing"/>
        <w:ind w:left="720" w:hanging="720"/>
      </w:pPr>
      <w:r>
        <w:t>7</w:t>
      </w:r>
      <w:r w:rsidR="009A6BF9">
        <w:t>.6</w:t>
      </w:r>
      <w:r w:rsidR="009A6BF9">
        <w:tab/>
      </w:r>
      <w:r w:rsidR="002475FD">
        <w:t xml:space="preserve">Each customer will be offered a welfare benefits check as part of this financial assessment home visit.  Support will be given to make any benefits claims identified. </w:t>
      </w:r>
    </w:p>
    <w:p w14:paraId="07400305" w14:textId="77777777" w:rsidR="002475FD" w:rsidRDefault="002475FD" w:rsidP="002475FD">
      <w:pPr>
        <w:pStyle w:val="NoSpacing"/>
      </w:pPr>
    </w:p>
    <w:p w14:paraId="3DC09B60" w14:textId="77777777" w:rsidR="009A6BF9" w:rsidRDefault="00783026" w:rsidP="009A6BF9">
      <w:pPr>
        <w:pStyle w:val="NoSpacing"/>
        <w:ind w:left="720" w:hanging="720"/>
      </w:pPr>
      <w:r>
        <w:t>7</w:t>
      </w:r>
      <w:r w:rsidR="009A6BF9">
        <w:t>.7</w:t>
      </w:r>
      <w:r w:rsidR="009A6BF9">
        <w:tab/>
        <w:t>Where an additional benefit is claimed it is the customer’s responsibility to inform the Council of any increased benefits and income.  Where the Council finds out that an increase in income has arisen due to claimed benefits the charge will be reassessed and backdated to the date of the increased benefit award.</w:t>
      </w:r>
    </w:p>
    <w:p w14:paraId="2115936F" w14:textId="77777777" w:rsidR="009A6BF9" w:rsidRDefault="009A6BF9" w:rsidP="002475FD">
      <w:pPr>
        <w:pStyle w:val="NoSpacing"/>
      </w:pPr>
    </w:p>
    <w:p w14:paraId="53C5CFD5" w14:textId="77777777" w:rsidR="002475FD" w:rsidRDefault="00783026" w:rsidP="009A6BF9">
      <w:pPr>
        <w:pStyle w:val="NoSpacing"/>
        <w:ind w:left="720" w:hanging="720"/>
      </w:pPr>
      <w:r>
        <w:t>7</w:t>
      </w:r>
      <w:r w:rsidR="009A6BF9">
        <w:t>.8</w:t>
      </w:r>
      <w:r w:rsidR="009A6BF9">
        <w:tab/>
      </w:r>
      <w:r w:rsidR="002475FD">
        <w:t>If a customer chooses not to disclose their personal financial circumstances they will be required to pay the maximum charge for their services.</w:t>
      </w:r>
    </w:p>
    <w:p w14:paraId="66C2F54B" w14:textId="77777777" w:rsidR="00C9197B" w:rsidRDefault="00C9197B" w:rsidP="009A6BF9">
      <w:pPr>
        <w:pStyle w:val="NoSpacing"/>
        <w:ind w:left="720" w:hanging="720"/>
      </w:pPr>
    </w:p>
    <w:p w14:paraId="6049330F" w14:textId="77777777" w:rsidR="00C9197B" w:rsidRDefault="00783026" w:rsidP="009A6BF9">
      <w:pPr>
        <w:pStyle w:val="NoSpacing"/>
        <w:ind w:left="720" w:hanging="720"/>
      </w:pPr>
      <w:r>
        <w:t>7</w:t>
      </w:r>
      <w:r w:rsidR="00C9197B">
        <w:t>.9</w:t>
      </w:r>
      <w:r w:rsidR="00C9197B">
        <w:tab/>
        <w:t xml:space="preserve">If the customer has capital above the upper threshold limit they will be charged the full standard rates for their services up to the maximum weekly charge.  </w:t>
      </w:r>
    </w:p>
    <w:p w14:paraId="7338A71B" w14:textId="77777777" w:rsidR="002475FD" w:rsidRDefault="002475FD" w:rsidP="002475FD">
      <w:pPr>
        <w:pStyle w:val="NoSpacing"/>
      </w:pPr>
    </w:p>
    <w:p w14:paraId="5F6F9CC9" w14:textId="77777777" w:rsidR="002475FD" w:rsidRDefault="00783026" w:rsidP="009A6BF9">
      <w:pPr>
        <w:pStyle w:val="NoSpacing"/>
        <w:ind w:left="720" w:hanging="720"/>
      </w:pPr>
      <w:r>
        <w:t>7</w:t>
      </w:r>
      <w:r w:rsidR="00C9197B">
        <w:t>.10</w:t>
      </w:r>
      <w:r w:rsidR="009A6BF9">
        <w:tab/>
      </w:r>
      <w:r w:rsidR="002475FD">
        <w:t>The care needs assessment will determine the cost of the individual package of care which will be used to calculate the maximum assessed charge.  The financial assessment will determine the customer’s ability to pay towards this charge.</w:t>
      </w:r>
    </w:p>
    <w:p w14:paraId="57DEAD19" w14:textId="77777777" w:rsidR="002475FD" w:rsidRDefault="002475FD" w:rsidP="002475FD">
      <w:pPr>
        <w:pStyle w:val="NoSpacing"/>
      </w:pPr>
    </w:p>
    <w:p w14:paraId="14A38F5F" w14:textId="77777777" w:rsidR="002475FD" w:rsidRDefault="00783026" w:rsidP="009A6BF9">
      <w:pPr>
        <w:pStyle w:val="NoSpacing"/>
        <w:ind w:left="720" w:hanging="720"/>
      </w:pPr>
      <w:r>
        <w:t>7</w:t>
      </w:r>
      <w:r w:rsidR="009A6BF9">
        <w:t>.1</w:t>
      </w:r>
      <w:r w:rsidR="00C9197B">
        <w:t>1</w:t>
      </w:r>
      <w:r w:rsidR="009A6BF9">
        <w:tab/>
      </w:r>
      <w:r w:rsidR="002475FD">
        <w:t>If the customer has difficulty in providing verification of their financial circumstances Bury Council will calculate the financial assessment at the standard rates for the individual package of care.  The financial assessment will be adjusted and backdated when the full details are available.</w:t>
      </w:r>
    </w:p>
    <w:p w14:paraId="61BFE994" w14:textId="77777777" w:rsidR="00A87C4C" w:rsidRDefault="00A87C4C" w:rsidP="009A6BF9">
      <w:pPr>
        <w:pStyle w:val="NoSpacing"/>
        <w:ind w:left="720" w:hanging="720"/>
      </w:pPr>
    </w:p>
    <w:p w14:paraId="1A70CA34" w14:textId="77777777" w:rsidR="00A87C4C" w:rsidRDefault="00783026" w:rsidP="009A6BF9">
      <w:pPr>
        <w:pStyle w:val="NoSpacing"/>
        <w:ind w:left="720" w:hanging="720"/>
      </w:pPr>
      <w:r>
        <w:t>7</w:t>
      </w:r>
      <w:r w:rsidR="00A87C4C">
        <w:t>.1</w:t>
      </w:r>
      <w:r w:rsidR="00C9197B">
        <w:t>2</w:t>
      </w:r>
      <w:r w:rsidR="00A87C4C">
        <w:tab/>
        <w:t xml:space="preserve">Financial Assessments will be carried out on request by the </w:t>
      </w:r>
      <w:r w:rsidR="00F43EBB" w:rsidRPr="009E3EAE">
        <w:t>Adult Operations Teams</w:t>
      </w:r>
      <w:r w:rsidR="00A87C4C">
        <w:t xml:space="preserve"> during their assessment and service planning stage.</w:t>
      </w:r>
    </w:p>
    <w:p w14:paraId="7409F4E5" w14:textId="77777777" w:rsidR="00A87C4C" w:rsidRDefault="00A87C4C" w:rsidP="009A6BF9">
      <w:pPr>
        <w:pStyle w:val="NoSpacing"/>
        <w:ind w:left="720" w:hanging="720"/>
      </w:pPr>
    </w:p>
    <w:p w14:paraId="3D04E463" w14:textId="77777777" w:rsidR="00FE281D" w:rsidRPr="005422EA" w:rsidRDefault="00783026" w:rsidP="00FE281D">
      <w:pPr>
        <w:pStyle w:val="Heading1"/>
        <w:ind w:left="720" w:hanging="720"/>
        <w:rPr>
          <w:sz w:val="52"/>
          <w:szCs w:val="52"/>
        </w:rPr>
      </w:pPr>
      <w:bookmarkStart w:id="19" w:name="_Toc82093847"/>
      <w:r>
        <w:rPr>
          <w:sz w:val="52"/>
          <w:szCs w:val="52"/>
        </w:rPr>
        <w:t>8</w:t>
      </w:r>
      <w:r w:rsidR="00FE281D" w:rsidRPr="005422EA">
        <w:rPr>
          <w:sz w:val="52"/>
          <w:szCs w:val="52"/>
        </w:rPr>
        <w:t xml:space="preserve">: </w:t>
      </w:r>
      <w:r w:rsidR="00FE281D">
        <w:rPr>
          <w:sz w:val="52"/>
          <w:szCs w:val="52"/>
        </w:rPr>
        <w:t>How charges will be Financially Assessed for Residential Services.</w:t>
      </w:r>
      <w:bookmarkEnd w:id="19"/>
    </w:p>
    <w:p w14:paraId="7FBA72B7" w14:textId="77777777" w:rsidR="00FE281D" w:rsidRDefault="00783026" w:rsidP="00B569CE">
      <w:pPr>
        <w:pStyle w:val="NoSpacing"/>
        <w:ind w:left="720" w:hanging="720"/>
      </w:pPr>
      <w:r>
        <w:t>8</w:t>
      </w:r>
      <w:r w:rsidR="00C66F7F">
        <w:t>.1</w:t>
      </w:r>
      <w:r w:rsidR="00C66F7F">
        <w:tab/>
        <w:t xml:space="preserve">The Council will </w:t>
      </w:r>
      <w:r w:rsidR="00004622">
        <w:t xml:space="preserve">financially assess and </w:t>
      </w:r>
      <w:r w:rsidR="00C66F7F">
        <w:t>charge</w:t>
      </w:r>
      <w:r w:rsidR="00BF34C7">
        <w:t xml:space="preserve"> </w:t>
      </w:r>
      <w:r w:rsidR="002D1D68">
        <w:t xml:space="preserve">permanent residents </w:t>
      </w:r>
      <w:r w:rsidR="00B569CE">
        <w:t xml:space="preserve">funded in a </w:t>
      </w:r>
      <w:r w:rsidR="00BF34C7">
        <w:t>residential care home</w:t>
      </w:r>
      <w:r w:rsidR="00B569CE">
        <w:t xml:space="preserve"> for</w:t>
      </w:r>
      <w:r w:rsidR="00B569CE" w:rsidRPr="00B569CE">
        <w:t xml:space="preserve"> </w:t>
      </w:r>
      <w:r w:rsidR="00B569CE">
        <w:t>the care and support provided</w:t>
      </w:r>
      <w:r w:rsidR="00945C09">
        <w:t xml:space="preserve"> if meeting the criteria following the care needs assessment</w:t>
      </w:r>
      <w:r w:rsidR="00545097">
        <w:t>.</w:t>
      </w:r>
      <w:r w:rsidR="00BF34C7">
        <w:t xml:space="preserve"> </w:t>
      </w:r>
      <w:r w:rsidR="00C66F7F">
        <w:t xml:space="preserve"> </w:t>
      </w:r>
    </w:p>
    <w:p w14:paraId="2ECFE4FF" w14:textId="77777777" w:rsidR="00945C09" w:rsidRDefault="00945C09" w:rsidP="00B569CE">
      <w:pPr>
        <w:pStyle w:val="NoSpacing"/>
        <w:ind w:left="720" w:hanging="720"/>
      </w:pPr>
    </w:p>
    <w:p w14:paraId="7890D0B1" w14:textId="77777777" w:rsidR="00945C09" w:rsidRDefault="00783026" w:rsidP="00B569CE">
      <w:pPr>
        <w:pStyle w:val="NoSpacing"/>
        <w:ind w:left="720" w:hanging="720"/>
      </w:pPr>
      <w:r>
        <w:t>8</w:t>
      </w:r>
      <w:r w:rsidR="00945C09">
        <w:t>.2</w:t>
      </w:r>
      <w:r w:rsidR="00945C09">
        <w:tab/>
        <w:t>The Council will financial</w:t>
      </w:r>
      <w:r w:rsidR="00004622">
        <w:t>ly</w:t>
      </w:r>
      <w:r w:rsidR="00945C09">
        <w:t xml:space="preserve"> assess and charge short stay, temporary and/or respite residents funded in a residential care home for</w:t>
      </w:r>
      <w:r w:rsidR="00945C09" w:rsidRPr="00B569CE">
        <w:t xml:space="preserve"> </w:t>
      </w:r>
      <w:r w:rsidR="00945C09">
        <w:t xml:space="preserve">the care and support provided if meeting the criteria following the care needs assessment.  </w:t>
      </w:r>
    </w:p>
    <w:p w14:paraId="66A31022" w14:textId="77777777" w:rsidR="00945C09" w:rsidRDefault="00945C09" w:rsidP="00B569CE">
      <w:pPr>
        <w:pStyle w:val="NoSpacing"/>
        <w:ind w:left="720" w:hanging="720"/>
      </w:pPr>
    </w:p>
    <w:p w14:paraId="18AECFAE" w14:textId="77777777" w:rsidR="00945C09" w:rsidRDefault="00783026" w:rsidP="00B569CE">
      <w:pPr>
        <w:pStyle w:val="NoSpacing"/>
        <w:ind w:left="720" w:hanging="720"/>
      </w:pPr>
      <w:r>
        <w:t>8</w:t>
      </w:r>
      <w:r w:rsidR="00945C09">
        <w:t>.3</w:t>
      </w:r>
      <w:r w:rsidR="00945C09">
        <w:tab/>
        <w:t xml:space="preserve">If a short stay, temporary and/or respite resident becomes a permanent resident, they will be considered to be permanent from the date the decision to remain in the care home is made. </w:t>
      </w:r>
    </w:p>
    <w:p w14:paraId="05620C33" w14:textId="77777777" w:rsidR="00B569CE" w:rsidRDefault="00B569CE" w:rsidP="002475FD">
      <w:pPr>
        <w:pStyle w:val="NoSpacing"/>
      </w:pPr>
    </w:p>
    <w:p w14:paraId="1D7AA6AB" w14:textId="77777777" w:rsidR="00B569CE" w:rsidRDefault="00783026" w:rsidP="00B569CE">
      <w:pPr>
        <w:pStyle w:val="NoSpacing"/>
        <w:ind w:left="720" w:hanging="720"/>
      </w:pPr>
      <w:r>
        <w:t>8</w:t>
      </w:r>
      <w:r w:rsidR="00B569CE">
        <w:t>.</w:t>
      </w:r>
      <w:r w:rsidR="00945C09">
        <w:t>4</w:t>
      </w:r>
      <w:r w:rsidR="00B569CE">
        <w:tab/>
        <w:t xml:space="preserve">The customer will be required to disclose their personal financial circumstances </w:t>
      </w:r>
      <w:r w:rsidR="00E74FB9">
        <w:t xml:space="preserve">by completing a Personal Financial Statement Form F1 </w:t>
      </w:r>
      <w:r w:rsidR="00B569CE">
        <w:t>in order that a financial assessment can be calculated.</w:t>
      </w:r>
    </w:p>
    <w:p w14:paraId="0558B30F" w14:textId="77777777" w:rsidR="00E74FB9" w:rsidRDefault="00E74FB9" w:rsidP="00B569CE">
      <w:pPr>
        <w:pStyle w:val="NoSpacing"/>
        <w:ind w:left="720" w:hanging="720"/>
      </w:pPr>
    </w:p>
    <w:p w14:paraId="36D9FE1F" w14:textId="77777777" w:rsidR="00B569CE" w:rsidRDefault="00783026" w:rsidP="00B569CE">
      <w:pPr>
        <w:pStyle w:val="NoSpacing"/>
        <w:ind w:left="720" w:hanging="720"/>
      </w:pPr>
      <w:r>
        <w:t>8</w:t>
      </w:r>
      <w:r w:rsidR="00B569CE">
        <w:t>.</w:t>
      </w:r>
      <w:r w:rsidR="00945C09">
        <w:t>5</w:t>
      </w:r>
      <w:r w:rsidR="00B569CE">
        <w:tab/>
        <w:t>Support with this process may be provided by a friend or relative.  If there is an Appointee for benefits, Power of Attorney or Deputy via a Court of Protection Order they must be involved with the process in order to declare the financial circumstances and sign the relevant paperwork.</w:t>
      </w:r>
    </w:p>
    <w:p w14:paraId="63F6C386" w14:textId="77777777" w:rsidR="00B569CE" w:rsidRDefault="00B569CE" w:rsidP="00B569CE">
      <w:pPr>
        <w:pStyle w:val="NoSpacing"/>
        <w:ind w:left="720" w:hanging="720"/>
      </w:pPr>
    </w:p>
    <w:p w14:paraId="0CB7EAD6" w14:textId="77777777" w:rsidR="00B569CE" w:rsidRDefault="00783026" w:rsidP="00B569CE">
      <w:pPr>
        <w:pStyle w:val="NoSpacing"/>
        <w:ind w:left="720" w:hanging="720"/>
      </w:pPr>
      <w:r>
        <w:t>8</w:t>
      </w:r>
      <w:r w:rsidR="00B569CE">
        <w:t>.</w:t>
      </w:r>
      <w:r w:rsidR="00945C09">
        <w:t>6</w:t>
      </w:r>
      <w:r w:rsidR="00B569CE">
        <w:tab/>
        <w:t>If a customer chooses not to disclose their personal financial circumstances they will be considered as a self-funding resident and required to make their own arrangements for payment of the full cost of their accommodation services.  Any Council funding arrangements will be cancelled.</w:t>
      </w:r>
    </w:p>
    <w:p w14:paraId="06B8D096" w14:textId="77777777" w:rsidR="00B569CE" w:rsidRDefault="00B569CE" w:rsidP="00B569CE">
      <w:pPr>
        <w:pStyle w:val="NoSpacing"/>
        <w:ind w:left="720" w:hanging="720"/>
      </w:pPr>
    </w:p>
    <w:p w14:paraId="7B26D0D9" w14:textId="77777777" w:rsidR="00B569CE" w:rsidRDefault="00783026" w:rsidP="00B569CE">
      <w:pPr>
        <w:pStyle w:val="NoSpacing"/>
        <w:ind w:left="720" w:hanging="720"/>
      </w:pPr>
      <w:r>
        <w:t>8</w:t>
      </w:r>
      <w:r w:rsidR="00945C09">
        <w:t>.7</w:t>
      </w:r>
      <w:r w:rsidR="00B569CE">
        <w:tab/>
        <w:t>The financial assessment must only take account of income, savings and assets belong</w:t>
      </w:r>
      <w:r w:rsidR="00F96D9F">
        <w:t>ing</w:t>
      </w:r>
      <w:r w:rsidR="00B569CE">
        <w:t xml:space="preserve"> to the person resident in the care home and not any resources of a spouse/partner.  Where joint income, expenditure, savings &amp; capital are evident a proportionate share will be included in the assessment.</w:t>
      </w:r>
    </w:p>
    <w:p w14:paraId="1B27042E" w14:textId="77777777" w:rsidR="007D2E99" w:rsidRDefault="007D2E99" w:rsidP="00B569CE">
      <w:pPr>
        <w:pStyle w:val="NoSpacing"/>
        <w:ind w:left="720" w:hanging="720"/>
      </w:pPr>
    </w:p>
    <w:p w14:paraId="42D80931" w14:textId="77777777" w:rsidR="007D2E99" w:rsidRDefault="00783026" w:rsidP="00B569CE">
      <w:pPr>
        <w:pStyle w:val="NoSpacing"/>
        <w:ind w:left="720" w:hanging="720"/>
      </w:pPr>
      <w:r>
        <w:t>8</w:t>
      </w:r>
      <w:r w:rsidR="007D2E99">
        <w:t>.</w:t>
      </w:r>
      <w:r w:rsidR="00945C09">
        <w:t>8</w:t>
      </w:r>
      <w:r w:rsidR="007D2E99">
        <w:tab/>
        <w:t>Where the resident</w:t>
      </w:r>
      <w:r w:rsidR="00E74FB9">
        <w:t xml:space="preserve"> has capital</w:t>
      </w:r>
      <w:r w:rsidR="00E614DF">
        <w:t xml:space="preserve"> assets</w:t>
      </w:r>
      <w:r w:rsidR="00E74FB9">
        <w:t xml:space="preserve"> in excess of the </w:t>
      </w:r>
      <w:r w:rsidR="00E614DF">
        <w:t xml:space="preserve">current higher capital limit </w:t>
      </w:r>
      <w:r w:rsidR="00E74FB9">
        <w:t>they will be considered as a self-funding resident and</w:t>
      </w:r>
      <w:r w:rsidR="00E614DF">
        <w:t xml:space="preserve"> responsible for making their own arrangements for the payment of the </w:t>
      </w:r>
      <w:r w:rsidR="00E614DF" w:rsidRPr="008D4250">
        <w:rPr>
          <w:u w:val="single"/>
        </w:rPr>
        <w:t xml:space="preserve">full cost </w:t>
      </w:r>
      <w:r w:rsidR="00E614DF">
        <w:t>of their accommodation services.</w:t>
      </w:r>
      <w:r w:rsidR="008D4250">
        <w:t xml:space="preserve"> This would include any additional </w:t>
      </w:r>
      <w:r w:rsidR="007A37EE">
        <w:t xml:space="preserve">individual </w:t>
      </w:r>
      <w:r w:rsidR="008D4250">
        <w:t xml:space="preserve">costs that may be required, eg 1-1 support costs. </w:t>
      </w:r>
      <w:r w:rsidR="00E74FB9">
        <w:t xml:space="preserve"> </w:t>
      </w:r>
      <w:r w:rsidR="007D2E99">
        <w:t xml:space="preserve"> </w:t>
      </w:r>
    </w:p>
    <w:p w14:paraId="74E56448" w14:textId="77777777" w:rsidR="00B26233" w:rsidRDefault="00B26233" w:rsidP="00B569CE">
      <w:pPr>
        <w:pStyle w:val="NoSpacing"/>
        <w:ind w:left="720" w:hanging="720"/>
      </w:pPr>
    </w:p>
    <w:p w14:paraId="1F4502F0" w14:textId="77777777" w:rsidR="00B26233" w:rsidRDefault="00783026" w:rsidP="00B26233">
      <w:pPr>
        <w:pStyle w:val="NoSpacing"/>
        <w:ind w:left="720" w:hanging="720"/>
      </w:pPr>
      <w:r>
        <w:t>8</w:t>
      </w:r>
      <w:r w:rsidR="00B26233">
        <w:t>.</w:t>
      </w:r>
      <w:r w:rsidR="00945C09">
        <w:t>9</w:t>
      </w:r>
      <w:r w:rsidR="00B26233">
        <w:tab/>
        <w:t>Where the resident is a transition case ie, a child to young adult reaching 18+ years of age they may be entitled to claim DWP benefits in their own name and no longer be classed as a dependent and included in the benefits of the parents.  The young adult should claim DWP benefits in their own name and no longer be classed as part of the family unit.  The financial assessment contribution will therefore be based on the individual financial circumstances.</w:t>
      </w:r>
    </w:p>
    <w:p w14:paraId="358E7081" w14:textId="77777777" w:rsidR="00B26233" w:rsidRDefault="00B26233" w:rsidP="00B26233">
      <w:pPr>
        <w:pStyle w:val="NoSpacing"/>
        <w:ind w:left="720" w:hanging="720"/>
      </w:pPr>
    </w:p>
    <w:p w14:paraId="347ECAFF" w14:textId="77777777" w:rsidR="00E614DF" w:rsidRDefault="00783026" w:rsidP="00317B35">
      <w:pPr>
        <w:pStyle w:val="NoSpacing"/>
        <w:ind w:left="720" w:hanging="720"/>
      </w:pPr>
      <w:r>
        <w:t>8</w:t>
      </w:r>
      <w:r w:rsidR="00B26233">
        <w:t>.</w:t>
      </w:r>
      <w:r w:rsidR="00945C09">
        <w:t>10</w:t>
      </w:r>
      <w:r w:rsidR="00B26233">
        <w:tab/>
        <w:t>Financial Assessments will be carried out when notified of a new resident in a care home placement and receipt of the completed and signed Personal Financial Statement Form F1.</w:t>
      </w:r>
    </w:p>
    <w:p w14:paraId="7F3E7312" w14:textId="77777777" w:rsidR="00A615B7" w:rsidRDefault="00A615B7" w:rsidP="00B26233">
      <w:pPr>
        <w:pStyle w:val="NoSpacing"/>
        <w:ind w:left="720" w:hanging="720"/>
      </w:pPr>
    </w:p>
    <w:p w14:paraId="19D182F6" w14:textId="77777777" w:rsidR="00A615B7" w:rsidRDefault="00783026" w:rsidP="00B26233">
      <w:pPr>
        <w:pStyle w:val="NoSpacing"/>
        <w:ind w:left="720" w:hanging="720"/>
      </w:pPr>
      <w:r>
        <w:t>8</w:t>
      </w:r>
      <w:r w:rsidR="00A615B7">
        <w:t>.</w:t>
      </w:r>
      <w:r w:rsidR="00945C09">
        <w:t>11</w:t>
      </w:r>
      <w:r w:rsidR="00A615B7">
        <w:tab/>
        <w:t>The value of any property owned or a part share of any property will be included in the financial assessment unless there is an applicable statutory disregard as defined in the Care Act guidance.</w:t>
      </w:r>
    </w:p>
    <w:p w14:paraId="1599CFF1" w14:textId="77777777" w:rsidR="00A615B7" w:rsidRDefault="00A615B7" w:rsidP="00B26233">
      <w:pPr>
        <w:pStyle w:val="NoSpacing"/>
        <w:ind w:left="720" w:hanging="720"/>
      </w:pPr>
    </w:p>
    <w:p w14:paraId="48CB0959" w14:textId="77777777" w:rsidR="00A615B7" w:rsidRDefault="00783026" w:rsidP="00B26233">
      <w:pPr>
        <w:pStyle w:val="NoSpacing"/>
        <w:ind w:left="720" w:hanging="720"/>
      </w:pPr>
      <w:r>
        <w:t>8</w:t>
      </w:r>
      <w:r w:rsidR="00E614DF">
        <w:t>.1</w:t>
      </w:r>
      <w:r w:rsidR="00945C09">
        <w:t>2</w:t>
      </w:r>
      <w:r w:rsidR="00A615B7">
        <w:tab/>
        <w:t>The Council will ignore the property value for the first 12 weeks of residency to allow residents time to consider the options available to fund their future care costs.</w:t>
      </w:r>
    </w:p>
    <w:p w14:paraId="30326909" w14:textId="77777777" w:rsidR="00A615B7" w:rsidRDefault="00A615B7" w:rsidP="00B26233">
      <w:pPr>
        <w:pStyle w:val="NoSpacing"/>
        <w:ind w:left="720" w:hanging="720"/>
      </w:pPr>
    </w:p>
    <w:p w14:paraId="18F43F9C" w14:textId="77777777" w:rsidR="00A615B7" w:rsidRDefault="00783026" w:rsidP="00B26233">
      <w:pPr>
        <w:pStyle w:val="NoSpacing"/>
        <w:ind w:left="720" w:hanging="720"/>
      </w:pPr>
      <w:r>
        <w:t>8</w:t>
      </w:r>
      <w:r w:rsidR="00A615B7">
        <w:t>.1</w:t>
      </w:r>
      <w:r w:rsidR="00945C09">
        <w:t>3</w:t>
      </w:r>
      <w:r w:rsidR="00A615B7">
        <w:tab/>
      </w:r>
      <w:r w:rsidR="009057C8">
        <w:t>The Council may ignore the property value for the first 12 weeks following situations where a sudden change of circumstances occurs to a previously disregarded property</w:t>
      </w:r>
      <w:r w:rsidR="007D2E99">
        <w:t xml:space="preserve"> to consider options available to fund their future care costs</w:t>
      </w:r>
      <w:r w:rsidR="009057C8">
        <w:t>, eg the death of a spouse living in a disregarded property that will now form part of the financial assessment.</w:t>
      </w:r>
      <w:r w:rsidR="00A615B7">
        <w:t xml:space="preserve"> </w:t>
      </w:r>
    </w:p>
    <w:p w14:paraId="6D390621" w14:textId="77777777" w:rsidR="00A615B7" w:rsidRDefault="00A615B7" w:rsidP="00B26233">
      <w:pPr>
        <w:pStyle w:val="NoSpacing"/>
        <w:ind w:left="720" w:hanging="720"/>
      </w:pPr>
    </w:p>
    <w:p w14:paraId="3FAD249D" w14:textId="77777777" w:rsidR="00B569CE" w:rsidRDefault="00783026" w:rsidP="00B26233">
      <w:pPr>
        <w:pStyle w:val="NoSpacing"/>
        <w:ind w:left="720" w:hanging="720"/>
      </w:pPr>
      <w:r>
        <w:t>8</w:t>
      </w:r>
      <w:r w:rsidR="00A615B7">
        <w:t>.</w:t>
      </w:r>
      <w:r w:rsidR="009057C8">
        <w:t>1</w:t>
      </w:r>
      <w:r w:rsidR="00945C09">
        <w:t>4</w:t>
      </w:r>
      <w:r w:rsidR="00A615B7">
        <w:tab/>
        <w:t xml:space="preserve">Where a resident owns a house and meet certain qualifying criteria they will be offered an option to join the Deferred Payments Scheme to assist with funding their care home placement.  Reference should be made to the </w:t>
      </w:r>
      <w:r w:rsidR="00495AC5">
        <w:t xml:space="preserve">Bury Council </w:t>
      </w:r>
      <w:r w:rsidR="00A615B7">
        <w:t>Deferred Payments Scheme Policy document for further information and guidance.</w:t>
      </w:r>
      <w:r w:rsidR="00495AC5">
        <w:t xml:space="preserve">  The Care Act statutory guidance at </w:t>
      </w:r>
      <w:r w:rsidR="001F4A89">
        <w:t>Chapter 9 gives further information and guidance regarding the requirements of a Universal Deferred Payments Scheme.</w:t>
      </w:r>
      <w:r w:rsidR="00B569CE">
        <w:t xml:space="preserve"> </w:t>
      </w:r>
    </w:p>
    <w:p w14:paraId="706261FD" w14:textId="77777777" w:rsidR="00DB1710" w:rsidRDefault="00DB1710" w:rsidP="00B26233">
      <w:pPr>
        <w:pStyle w:val="NoSpacing"/>
        <w:ind w:left="720" w:hanging="720"/>
      </w:pPr>
    </w:p>
    <w:p w14:paraId="095627A4" w14:textId="77777777" w:rsidR="00DB1710" w:rsidRDefault="00783026" w:rsidP="00B26233">
      <w:pPr>
        <w:pStyle w:val="NoSpacing"/>
        <w:ind w:left="720" w:hanging="720"/>
      </w:pPr>
      <w:r>
        <w:t>8</w:t>
      </w:r>
      <w:r w:rsidR="00DB1710">
        <w:t>.1</w:t>
      </w:r>
      <w:r w:rsidR="00945C09">
        <w:t>5</w:t>
      </w:r>
      <w:r w:rsidR="00DB1710">
        <w:tab/>
        <w:t>Where a resident chooses not to join the Deferred Payments Scheme the</w:t>
      </w:r>
      <w:r w:rsidR="00EC79C4">
        <w:t xml:space="preserve">y will be responsible and required to pay the </w:t>
      </w:r>
      <w:r w:rsidR="00DB1710">
        <w:t xml:space="preserve">full fees </w:t>
      </w:r>
      <w:r w:rsidR="00EC79C4">
        <w:t xml:space="preserve">of the care home placement as they are due without the support of </w:t>
      </w:r>
      <w:r w:rsidR="00E10F14">
        <w:t>C</w:t>
      </w:r>
      <w:r w:rsidR="00EC79C4">
        <w:t xml:space="preserve">ouncil funding. </w:t>
      </w:r>
    </w:p>
    <w:p w14:paraId="493B7474" w14:textId="77777777" w:rsidR="00874D0B" w:rsidRDefault="00874D0B" w:rsidP="00B26233">
      <w:pPr>
        <w:pStyle w:val="NoSpacing"/>
        <w:ind w:left="720" w:hanging="720"/>
      </w:pPr>
    </w:p>
    <w:p w14:paraId="08EF509F" w14:textId="77777777" w:rsidR="0027781A" w:rsidRDefault="00BA7AB5" w:rsidP="0027781A">
      <w:pPr>
        <w:pStyle w:val="Heading1"/>
        <w:rPr>
          <w:sz w:val="52"/>
          <w:szCs w:val="52"/>
        </w:rPr>
      </w:pPr>
      <w:bookmarkStart w:id="20" w:name="_Toc82093848"/>
      <w:r>
        <w:rPr>
          <w:sz w:val="52"/>
          <w:szCs w:val="52"/>
        </w:rPr>
        <w:t>9</w:t>
      </w:r>
      <w:r w:rsidR="0027781A" w:rsidRPr="005422EA">
        <w:rPr>
          <w:sz w:val="52"/>
          <w:szCs w:val="52"/>
        </w:rPr>
        <w:t xml:space="preserve">: </w:t>
      </w:r>
      <w:r w:rsidR="00165DBD">
        <w:rPr>
          <w:sz w:val="52"/>
          <w:szCs w:val="52"/>
        </w:rPr>
        <w:t>Light-Touch Financial Assessments</w:t>
      </w:r>
      <w:r w:rsidR="0027781A" w:rsidRPr="005422EA">
        <w:rPr>
          <w:sz w:val="52"/>
          <w:szCs w:val="52"/>
        </w:rPr>
        <w:t>.</w:t>
      </w:r>
      <w:bookmarkEnd w:id="20"/>
    </w:p>
    <w:p w14:paraId="5FF4AC5E" w14:textId="77777777" w:rsidR="0027781A" w:rsidRDefault="00BA7AB5" w:rsidP="00165DBD">
      <w:pPr>
        <w:spacing w:line="240" w:lineRule="auto"/>
        <w:ind w:left="720" w:hanging="720"/>
      </w:pPr>
      <w:r>
        <w:t>9</w:t>
      </w:r>
      <w:r w:rsidR="0027781A">
        <w:t>.1</w:t>
      </w:r>
      <w:r w:rsidR="0027781A">
        <w:tab/>
      </w:r>
      <w:r w:rsidR="00165DBD">
        <w:t>Bury Council may choose to conduct a light-touch financial assessment in the following circumstances;</w:t>
      </w:r>
    </w:p>
    <w:p w14:paraId="48856C5D" w14:textId="77777777" w:rsidR="00165DBD" w:rsidRDefault="0039087A" w:rsidP="00245EB4">
      <w:pPr>
        <w:pStyle w:val="ListParagraph"/>
        <w:numPr>
          <w:ilvl w:val="0"/>
          <w:numId w:val="16"/>
        </w:numPr>
      </w:pPr>
      <w:r>
        <w:t>Where a person has significant financial resources and does not wish to undergo a full financial assessme</w:t>
      </w:r>
      <w:r w:rsidR="0067460C">
        <w:t>nt but still chooses to access L</w:t>
      </w:r>
      <w:r>
        <w:t>ocal Authority funding support in meeting their needs.</w:t>
      </w:r>
    </w:p>
    <w:p w14:paraId="419AF9F0" w14:textId="77777777" w:rsidR="0039087A" w:rsidRDefault="0039087A" w:rsidP="0039087A">
      <w:pPr>
        <w:pStyle w:val="ListParagraph"/>
        <w:numPr>
          <w:ilvl w:val="0"/>
          <w:numId w:val="0"/>
        </w:numPr>
        <w:ind w:left="1080"/>
      </w:pPr>
    </w:p>
    <w:p w14:paraId="717330F8" w14:textId="77777777" w:rsidR="0039087A" w:rsidRDefault="0039087A" w:rsidP="00245EB4">
      <w:pPr>
        <w:pStyle w:val="ListParagraph"/>
        <w:numPr>
          <w:ilvl w:val="0"/>
          <w:numId w:val="16"/>
        </w:numPr>
      </w:pPr>
      <w:r>
        <w:t>Where the Local Authority charges a small or nominal amount for a particular service and the person would clearly be able to meet the charge and have the relevant minimum income left, ie carrying out a financial assessment would be disproportionate.</w:t>
      </w:r>
    </w:p>
    <w:p w14:paraId="6B2A908E" w14:textId="77777777" w:rsidR="0039087A" w:rsidRDefault="0039087A" w:rsidP="0039087A">
      <w:pPr>
        <w:pStyle w:val="ListParagraph"/>
        <w:numPr>
          <w:ilvl w:val="0"/>
          <w:numId w:val="0"/>
        </w:numPr>
        <w:ind w:left="1080"/>
      </w:pPr>
    </w:p>
    <w:p w14:paraId="5AF8782B" w14:textId="77777777" w:rsidR="0039087A" w:rsidRDefault="0039087A" w:rsidP="00245EB4">
      <w:pPr>
        <w:pStyle w:val="ListParagraph"/>
        <w:numPr>
          <w:ilvl w:val="0"/>
          <w:numId w:val="16"/>
        </w:numPr>
      </w:pPr>
      <w:r>
        <w:t>Where a person is in receipt of benefits which demonstrates that they would not be able to contribute towards their care and support costs.</w:t>
      </w:r>
    </w:p>
    <w:p w14:paraId="0926E8B5" w14:textId="77777777" w:rsidR="0067460C" w:rsidRDefault="00BA7AB5" w:rsidP="009B75CB">
      <w:pPr>
        <w:spacing w:line="240" w:lineRule="auto"/>
        <w:ind w:left="720" w:hanging="720"/>
      </w:pPr>
      <w:r>
        <w:t>9</w:t>
      </w:r>
      <w:r w:rsidR="0039087A">
        <w:t>.2</w:t>
      </w:r>
      <w:r w:rsidR="0039087A">
        <w:tab/>
      </w:r>
      <w:r w:rsidR="0067460C">
        <w:t xml:space="preserve">Bury Council will access the Department of Work and Pensions </w:t>
      </w:r>
      <w:r w:rsidR="0030143B">
        <w:t>Searchlight</w:t>
      </w:r>
      <w:r w:rsidR="0067460C">
        <w:t xml:space="preserve"> database to confirm pension</w:t>
      </w:r>
      <w:r w:rsidR="00DA78E0">
        <w:t>s</w:t>
      </w:r>
      <w:r w:rsidR="0067460C">
        <w:t xml:space="preserve"> and benefit</w:t>
      </w:r>
      <w:r w:rsidR="00DA78E0">
        <w:t xml:space="preserve"> awards in payment to assist with the light-touch and full financial assessments.</w:t>
      </w:r>
    </w:p>
    <w:p w14:paraId="34BA2E7D" w14:textId="77777777" w:rsidR="009B75CB" w:rsidRDefault="00BA7AB5" w:rsidP="00DA78E0">
      <w:pPr>
        <w:spacing w:line="240" w:lineRule="auto"/>
        <w:ind w:left="720" w:hanging="720"/>
      </w:pPr>
      <w:r>
        <w:t>9</w:t>
      </w:r>
      <w:r w:rsidR="00DA78E0">
        <w:t>.3</w:t>
      </w:r>
      <w:r w:rsidR="00DA78E0">
        <w:tab/>
      </w:r>
      <w:r w:rsidR="0039087A">
        <w:t xml:space="preserve">The </w:t>
      </w:r>
      <w:r w:rsidR="009B75CB">
        <w:t>Local Authority will ensure that the person is willing for a light-touch assessment and willing to pay all the charges due.</w:t>
      </w:r>
    </w:p>
    <w:p w14:paraId="659636DE" w14:textId="77777777" w:rsidR="0039087A" w:rsidRDefault="00BA7AB5" w:rsidP="009B75CB">
      <w:pPr>
        <w:spacing w:line="240" w:lineRule="auto"/>
        <w:ind w:left="720" w:hanging="720"/>
      </w:pPr>
      <w:r>
        <w:t>9</w:t>
      </w:r>
      <w:r w:rsidR="009B75CB">
        <w:t>.</w:t>
      </w:r>
      <w:r w:rsidR="00DA78E0">
        <w:t>4</w:t>
      </w:r>
      <w:r w:rsidR="009B75CB">
        <w:tab/>
        <w:t xml:space="preserve">Where the person does not agree to the charges that they have been assessed to pay under this method they may need a full financial assessment instead. </w:t>
      </w:r>
    </w:p>
    <w:p w14:paraId="4EC3CB19" w14:textId="77777777" w:rsidR="009B75CB" w:rsidRDefault="00BA7AB5" w:rsidP="009B75CB">
      <w:pPr>
        <w:spacing w:line="240" w:lineRule="auto"/>
        <w:ind w:left="720" w:hanging="720"/>
      </w:pPr>
      <w:r>
        <w:t>9</w:t>
      </w:r>
      <w:r w:rsidR="009B75CB">
        <w:t>.</w:t>
      </w:r>
      <w:r w:rsidR="00DA78E0">
        <w:t>5</w:t>
      </w:r>
      <w:r w:rsidR="009B75CB">
        <w:tab/>
        <w:t>Bury Council will inform the person when it has undertaken a light-touch assessment and it will be made clear that the person has the right for a full financial assessment should they wish.</w:t>
      </w:r>
    </w:p>
    <w:p w14:paraId="48535FDD" w14:textId="77777777" w:rsidR="009B75CB" w:rsidRDefault="00BA7AB5" w:rsidP="009B75CB">
      <w:pPr>
        <w:spacing w:line="240" w:lineRule="auto"/>
        <w:ind w:left="720" w:hanging="720"/>
      </w:pPr>
      <w:r>
        <w:t>9</w:t>
      </w:r>
      <w:r w:rsidR="009B75CB">
        <w:t>.</w:t>
      </w:r>
      <w:r w:rsidR="00DA78E0">
        <w:t>6</w:t>
      </w:r>
      <w:r w:rsidR="009B75CB">
        <w:tab/>
        <w:t>Where a light-touch assessment has taken place the same access to information and advice will be available.</w:t>
      </w:r>
    </w:p>
    <w:p w14:paraId="41917CB3" w14:textId="77777777" w:rsidR="0067460C" w:rsidRDefault="00BA7AB5" w:rsidP="009B75CB">
      <w:pPr>
        <w:spacing w:line="240" w:lineRule="auto"/>
        <w:ind w:left="720" w:hanging="720"/>
      </w:pPr>
      <w:r>
        <w:t>9</w:t>
      </w:r>
      <w:r w:rsidR="0067460C">
        <w:t>.</w:t>
      </w:r>
      <w:r w:rsidR="00DA78E0">
        <w:t>7</w:t>
      </w:r>
      <w:r w:rsidR="0067460C">
        <w:tab/>
        <w:t xml:space="preserve">Bury Council will not conduct a light-touch assessment for permanent residential care, but may do so for short stay, temporary and/or respite residential care services. </w:t>
      </w:r>
    </w:p>
    <w:p w14:paraId="0569A996" w14:textId="77777777" w:rsidR="002475FD" w:rsidRPr="005422EA" w:rsidRDefault="00BA7AB5" w:rsidP="002475FD">
      <w:pPr>
        <w:pStyle w:val="Heading1"/>
        <w:rPr>
          <w:sz w:val="52"/>
          <w:szCs w:val="52"/>
        </w:rPr>
      </w:pPr>
      <w:bookmarkStart w:id="21" w:name="_Toc82093849"/>
      <w:r>
        <w:rPr>
          <w:sz w:val="52"/>
          <w:szCs w:val="52"/>
        </w:rPr>
        <w:t>10</w:t>
      </w:r>
      <w:r w:rsidR="002475FD" w:rsidRPr="005422EA">
        <w:rPr>
          <w:sz w:val="52"/>
          <w:szCs w:val="52"/>
        </w:rPr>
        <w:t xml:space="preserve">: </w:t>
      </w:r>
      <w:r w:rsidR="002475FD">
        <w:rPr>
          <w:sz w:val="52"/>
          <w:szCs w:val="52"/>
        </w:rPr>
        <w:t>Income</w:t>
      </w:r>
      <w:r w:rsidR="002475FD" w:rsidRPr="005422EA">
        <w:rPr>
          <w:sz w:val="52"/>
          <w:szCs w:val="52"/>
        </w:rPr>
        <w:t>.</w:t>
      </w:r>
      <w:bookmarkEnd w:id="21"/>
    </w:p>
    <w:p w14:paraId="419B88B4" w14:textId="77777777" w:rsidR="002E05F6" w:rsidRDefault="00BA7AB5" w:rsidP="002E05F6">
      <w:pPr>
        <w:pStyle w:val="NoSpacing"/>
        <w:ind w:left="720" w:hanging="720"/>
      </w:pPr>
      <w:r>
        <w:t>10</w:t>
      </w:r>
      <w:r w:rsidR="002E05F6">
        <w:t>.1</w:t>
      </w:r>
      <w:r w:rsidR="002E05F6">
        <w:tab/>
        <w:t>The Care Act Statutory Guidance Annex C gives full details of how income should be treated in any financial assessment of charge</w:t>
      </w:r>
      <w:r w:rsidR="00AF3DAF">
        <w:t xml:space="preserve"> for the different care settings.  </w:t>
      </w:r>
    </w:p>
    <w:p w14:paraId="06D8377D" w14:textId="77777777" w:rsidR="002E05F6" w:rsidRDefault="002E05F6" w:rsidP="002475FD">
      <w:pPr>
        <w:pStyle w:val="NoSpacing"/>
      </w:pPr>
    </w:p>
    <w:p w14:paraId="2FD55E93" w14:textId="77777777" w:rsidR="002475FD" w:rsidRDefault="00BA7AB5" w:rsidP="002E05F6">
      <w:pPr>
        <w:pStyle w:val="NoSpacing"/>
        <w:ind w:left="720" w:hanging="720"/>
      </w:pPr>
      <w:r>
        <w:t>10</w:t>
      </w:r>
      <w:r w:rsidR="002E05F6">
        <w:t>.2</w:t>
      </w:r>
      <w:r w:rsidR="002E05F6">
        <w:tab/>
      </w:r>
      <w:r w:rsidR="002475FD">
        <w:t xml:space="preserve">Income includes all money received by the customer on a regular basis or a payment received which relates to a particular length of time. </w:t>
      </w:r>
    </w:p>
    <w:p w14:paraId="2799EEAB" w14:textId="77777777" w:rsidR="002475FD" w:rsidRDefault="002475FD" w:rsidP="002475FD">
      <w:pPr>
        <w:pStyle w:val="NoSpacing"/>
      </w:pPr>
    </w:p>
    <w:p w14:paraId="5765D19D" w14:textId="77777777" w:rsidR="00AF3DAF" w:rsidRDefault="00BA7AB5" w:rsidP="002475FD">
      <w:pPr>
        <w:pStyle w:val="NoSpacing"/>
      </w:pPr>
      <w:r>
        <w:t>10</w:t>
      </w:r>
      <w:r w:rsidR="00AF3DAF">
        <w:t>.3</w:t>
      </w:r>
      <w:r w:rsidR="00AF3DAF">
        <w:tab/>
        <w:t>Some income may be fully disregarded and some will be partly disregarded</w:t>
      </w:r>
    </w:p>
    <w:p w14:paraId="7827566A" w14:textId="77777777" w:rsidR="00AF3DAF" w:rsidRDefault="00AF3DAF" w:rsidP="002475FD">
      <w:pPr>
        <w:pStyle w:val="NoSpacing"/>
      </w:pPr>
    </w:p>
    <w:p w14:paraId="182B0D4E" w14:textId="77777777" w:rsidR="002475FD" w:rsidRDefault="002E05F6" w:rsidP="002475FD">
      <w:pPr>
        <w:pStyle w:val="NoSpacing"/>
      </w:pPr>
      <w:r>
        <w:tab/>
      </w:r>
      <w:r w:rsidR="002475FD">
        <w:t>Examples of types of income which is fully taken into account are;</w:t>
      </w:r>
    </w:p>
    <w:p w14:paraId="46AA3949"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Pensions – state retirement, works pension or private pension</w:t>
      </w:r>
    </w:p>
    <w:p w14:paraId="0B647818"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Income Support</w:t>
      </w:r>
      <w:r w:rsidR="0030143B">
        <w:rPr>
          <w:rFonts w:ascii="Verdana" w:hAnsi="Verdana"/>
          <w:b w:val="0"/>
          <w:color w:val="000000"/>
          <w:sz w:val="22"/>
          <w:szCs w:val="22"/>
        </w:rPr>
        <w:t xml:space="preserve"> / Universal Credit</w:t>
      </w:r>
    </w:p>
    <w:p w14:paraId="285FEAA4"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 xml:space="preserve">Pension Credit </w:t>
      </w:r>
    </w:p>
    <w:p w14:paraId="02B958B8"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Disability Living Allowance (DLA)</w:t>
      </w:r>
      <w:r>
        <w:rPr>
          <w:rFonts w:ascii="Verdana" w:hAnsi="Verdana"/>
          <w:b w:val="0"/>
          <w:color w:val="000000"/>
          <w:sz w:val="22"/>
          <w:szCs w:val="22"/>
        </w:rPr>
        <w:t xml:space="preserve"> care component</w:t>
      </w:r>
    </w:p>
    <w:p w14:paraId="1B8D34BB" w14:textId="77777777" w:rsidR="002475FD"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lastRenderedPageBreak/>
        <w:t>Attendance Allowance</w:t>
      </w:r>
    </w:p>
    <w:p w14:paraId="132CB205" w14:textId="77777777" w:rsidR="00353B88" w:rsidRPr="004C3642" w:rsidRDefault="00353B88"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Personal Independence Payment (PIP) Daily Living Component</w:t>
      </w:r>
    </w:p>
    <w:p w14:paraId="34B62A41" w14:textId="77777777" w:rsidR="002475FD"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Employment Support Allowance</w:t>
      </w:r>
    </w:p>
    <w:p w14:paraId="4B7FE18B"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Annuity income</w:t>
      </w:r>
    </w:p>
    <w:p w14:paraId="03FC7AD9"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Investment income</w:t>
      </w:r>
    </w:p>
    <w:p w14:paraId="08019926"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Income from rent</w:t>
      </w:r>
    </w:p>
    <w:p w14:paraId="405CF0C4"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Income from insurance policies unless the customer can provide evidence that it relates solely to a mortgage protection or redundancy policy.</w:t>
      </w:r>
    </w:p>
    <w:p w14:paraId="488D5E41" w14:textId="77777777" w:rsidR="002475FD" w:rsidRDefault="002475FD" w:rsidP="002475FD">
      <w:pPr>
        <w:pStyle w:val="BodyText"/>
        <w:jc w:val="both"/>
        <w:rPr>
          <w:rFonts w:ascii="Verdana" w:hAnsi="Verdana"/>
          <w:b w:val="0"/>
          <w:color w:val="000000"/>
          <w:sz w:val="22"/>
          <w:szCs w:val="22"/>
        </w:rPr>
      </w:pPr>
    </w:p>
    <w:p w14:paraId="7265AF4A" w14:textId="77777777" w:rsidR="002475FD" w:rsidRDefault="002475FD" w:rsidP="00AF3DAF">
      <w:pPr>
        <w:pStyle w:val="NoSpacing"/>
        <w:ind w:firstLine="720"/>
      </w:pPr>
      <w:r>
        <w:t>Examples of types of income which is not taken into account are;</w:t>
      </w:r>
    </w:p>
    <w:p w14:paraId="42029541" w14:textId="77777777" w:rsidR="002475FD" w:rsidRDefault="002475FD" w:rsidP="00245EB4">
      <w:pPr>
        <w:pStyle w:val="BodyText"/>
        <w:numPr>
          <w:ilvl w:val="0"/>
          <w:numId w:val="7"/>
        </w:numPr>
        <w:jc w:val="both"/>
        <w:rPr>
          <w:rFonts w:ascii="Verdana" w:hAnsi="Verdana"/>
          <w:b w:val="0"/>
          <w:color w:val="000000"/>
          <w:sz w:val="22"/>
          <w:szCs w:val="22"/>
        </w:rPr>
      </w:pPr>
      <w:r w:rsidRPr="004C3642">
        <w:rPr>
          <w:rFonts w:ascii="Verdana" w:hAnsi="Verdana"/>
          <w:b w:val="0"/>
          <w:color w:val="000000"/>
          <w:sz w:val="22"/>
          <w:szCs w:val="22"/>
        </w:rPr>
        <w:t>Disability Living Allowance (DLA)</w:t>
      </w:r>
      <w:r>
        <w:rPr>
          <w:rFonts w:ascii="Verdana" w:hAnsi="Verdana"/>
          <w:b w:val="0"/>
          <w:color w:val="000000"/>
          <w:sz w:val="22"/>
          <w:szCs w:val="22"/>
        </w:rPr>
        <w:t xml:space="preserve"> mobility component</w:t>
      </w:r>
    </w:p>
    <w:p w14:paraId="7824C3B0" w14:textId="77777777" w:rsidR="00353B88" w:rsidRDefault="00353B88" w:rsidP="00245EB4">
      <w:pPr>
        <w:pStyle w:val="BodyText"/>
        <w:numPr>
          <w:ilvl w:val="0"/>
          <w:numId w:val="7"/>
        </w:numPr>
        <w:jc w:val="both"/>
        <w:rPr>
          <w:rFonts w:ascii="Verdana" w:hAnsi="Verdana"/>
          <w:b w:val="0"/>
          <w:color w:val="000000"/>
          <w:sz w:val="22"/>
          <w:szCs w:val="22"/>
        </w:rPr>
      </w:pPr>
      <w:r>
        <w:rPr>
          <w:rFonts w:ascii="Verdana" w:hAnsi="Verdana"/>
          <w:b w:val="0"/>
          <w:color w:val="000000"/>
          <w:sz w:val="22"/>
          <w:szCs w:val="22"/>
        </w:rPr>
        <w:t>Personal Independence Payment (PIP) mobility component</w:t>
      </w:r>
    </w:p>
    <w:p w14:paraId="3574386A" w14:textId="77777777" w:rsidR="00A0723E" w:rsidRDefault="00A0723E" w:rsidP="00245EB4">
      <w:pPr>
        <w:pStyle w:val="BodyText"/>
        <w:numPr>
          <w:ilvl w:val="0"/>
          <w:numId w:val="7"/>
        </w:numPr>
        <w:jc w:val="both"/>
        <w:rPr>
          <w:rFonts w:ascii="Verdana" w:hAnsi="Verdana"/>
          <w:b w:val="0"/>
          <w:color w:val="000000"/>
          <w:sz w:val="22"/>
          <w:szCs w:val="22"/>
        </w:rPr>
      </w:pPr>
      <w:r>
        <w:rPr>
          <w:rFonts w:ascii="Verdana" w:hAnsi="Verdana"/>
          <w:b w:val="0"/>
          <w:color w:val="000000"/>
          <w:sz w:val="22"/>
          <w:szCs w:val="22"/>
        </w:rPr>
        <w:t xml:space="preserve">War </w:t>
      </w:r>
      <w:r w:rsidR="005B235D">
        <w:rPr>
          <w:rFonts w:ascii="Verdana" w:hAnsi="Verdana"/>
          <w:b w:val="0"/>
          <w:color w:val="000000"/>
          <w:sz w:val="22"/>
          <w:szCs w:val="22"/>
        </w:rPr>
        <w:t>Pensions Scheme to veterans</w:t>
      </w:r>
    </w:p>
    <w:p w14:paraId="46A50F8D" w14:textId="77777777" w:rsidR="002475FD" w:rsidRDefault="002475FD" w:rsidP="00245EB4">
      <w:pPr>
        <w:pStyle w:val="NoSpacing"/>
        <w:numPr>
          <w:ilvl w:val="0"/>
          <w:numId w:val="7"/>
        </w:numPr>
      </w:pPr>
      <w:r>
        <w:t>Winter fuel payments</w:t>
      </w:r>
    </w:p>
    <w:p w14:paraId="45527448" w14:textId="77777777" w:rsidR="002475FD" w:rsidRDefault="002475FD" w:rsidP="00245EB4">
      <w:pPr>
        <w:pStyle w:val="NoSpacing"/>
        <w:numPr>
          <w:ilvl w:val="0"/>
          <w:numId w:val="7"/>
        </w:numPr>
      </w:pPr>
      <w:r>
        <w:t>DWP Christmas bonus</w:t>
      </w:r>
    </w:p>
    <w:p w14:paraId="0743C2C1" w14:textId="77777777" w:rsidR="002475FD" w:rsidRDefault="002475FD" w:rsidP="00245EB4">
      <w:pPr>
        <w:pStyle w:val="NoSpacing"/>
        <w:numPr>
          <w:ilvl w:val="0"/>
          <w:numId w:val="7"/>
        </w:numPr>
      </w:pPr>
      <w:r>
        <w:t>Earnings from employment</w:t>
      </w:r>
    </w:p>
    <w:p w14:paraId="4D931C5C" w14:textId="77777777" w:rsidR="002475FD" w:rsidRDefault="002475FD" w:rsidP="00245EB4">
      <w:pPr>
        <w:pStyle w:val="NoSpacing"/>
        <w:numPr>
          <w:ilvl w:val="0"/>
          <w:numId w:val="7"/>
        </w:numPr>
      </w:pPr>
      <w:r>
        <w:t>Armed Forces compensation scheme</w:t>
      </w:r>
    </w:p>
    <w:p w14:paraId="1FB3E2BF" w14:textId="77777777" w:rsidR="002475FD" w:rsidRDefault="002475FD" w:rsidP="00245EB4">
      <w:pPr>
        <w:pStyle w:val="NoSpacing"/>
        <w:numPr>
          <w:ilvl w:val="0"/>
          <w:numId w:val="7"/>
        </w:numPr>
      </w:pPr>
      <w:r>
        <w:t>Housing Benefit</w:t>
      </w:r>
    </w:p>
    <w:p w14:paraId="530E6D63" w14:textId="77777777" w:rsidR="002475FD" w:rsidRDefault="002475FD" w:rsidP="00245EB4">
      <w:pPr>
        <w:pStyle w:val="NoSpacing"/>
        <w:numPr>
          <w:ilvl w:val="0"/>
          <w:numId w:val="7"/>
        </w:numPr>
      </w:pPr>
      <w:r>
        <w:t>Council Tax Benefit.</w:t>
      </w:r>
    </w:p>
    <w:p w14:paraId="6B874B0D" w14:textId="77777777" w:rsidR="000D6A04" w:rsidRDefault="000D6A04" w:rsidP="000D6A04">
      <w:pPr>
        <w:pStyle w:val="NoSpacing"/>
        <w:ind w:left="720"/>
      </w:pPr>
    </w:p>
    <w:p w14:paraId="405714A1" w14:textId="77777777" w:rsidR="002475FD" w:rsidRPr="005422EA" w:rsidRDefault="0027781A" w:rsidP="002475FD">
      <w:pPr>
        <w:pStyle w:val="Heading1"/>
        <w:rPr>
          <w:sz w:val="52"/>
          <w:szCs w:val="52"/>
        </w:rPr>
      </w:pPr>
      <w:bookmarkStart w:id="22" w:name="_Toc82093850"/>
      <w:r>
        <w:rPr>
          <w:sz w:val="52"/>
          <w:szCs w:val="52"/>
        </w:rPr>
        <w:t>1</w:t>
      </w:r>
      <w:r w:rsidR="005B235D">
        <w:rPr>
          <w:sz w:val="52"/>
          <w:szCs w:val="52"/>
        </w:rPr>
        <w:t>1</w:t>
      </w:r>
      <w:r w:rsidR="002475FD" w:rsidRPr="005422EA">
        <w:rPr>
          <w:sz w:val="52"/>
          <w:szCs w:val="52"/>
        </w:rPr>
        <w:t xml:space="preserve">: </w:t>
      </w:r>
      <w:r w:rsidR="002475FD">
        <w:rPr>
          <w:sz w:val="52"/>
          <w:szCs w:val="52"/>
        </w:rPr>
        <w:t>Savings and Capital</w:t>
      </w:r>
      <w:r w:rsidR="002475FD" w:rsidRPr="005422EA">
        <w:rPr>
          <w:sz w:val="52"/>
          <w:szCs w:val="52"/>
        </w:rPr>
        <w:t>.</w:t>
      </w:r>
      <w:bookmarkEnd w:id="22"/>
    </w:p>
    <w:p w14:paraId="67BF3555" w14:textId="77777777" w:rsidR="00584E5A" w:rsidRDefault="0027781A" w:rsidP="00584E5A">
      <w:pPr>
        <w:pStyle w:val="NoSpacing"/>
        <w:ind w:left="720" w:hanging="720"/>
      </w:pPr>
      <w:r>
        <w:t>1</w:t>
      </w:r>
      <w:r w:rsidR="005B235D">
        <w:t>1</w:t>
      </w:r>
      <w:r w:rsidR="00584E5A">
        <w:t>.1</w:t>
      </w:r>
      <w:r w:rsidR="00584E5A">
        <w:tab/>
        <w:t xml:space="preserve">The Care Act Statutory Guidance Annex B gives full details of how capital should be treated in any financial assessment of charge for the different care settings.  </w:t>
      </w:r>
    </w:p>
    <w:p w14:paraId="2D6DFDB5" w14:textId="77777777" w:rsidR="00584E5A" w:rsidRDefault="00584E5A" w:rsidP="002475FD">
      <w:pPr>
        <w:pStyle w:val="NoSpacing"/>
      </w:pPr>
    </w:p>
    <w:p w14:paraId="6FAADDF2" w14:textId="77777777" w:rsidR="00584E5A" w:rsidRDefault="0027781A" w:rsidP="00584E5A">
      <w:pPr>
        <w:pStyle w:val="NoSpacing"/>
        <w:ind w:left="720" w:hanging="720"/>
      </w:pPr>
      <w:r>
        <w:t>1</w:t>
      </w:r>
      <w:r w:rsidR="005B235D">
        <w:t>1</w:t>
      </w:r>
      <w:r w:rsidR="00584E5A">
        <w:t>.2</w:t>
      </w:r>
      <w:r w:rsidR="00584E5A">
        <w:tab/>
        <w:t>Bury Council will set the upper and lower c</w:t>
      </w:r>
      <w:r w:rsidR="002475FD">
        <w:t xml:space="preserve">apital threshold limits </w:t>
      </w:r>
      <w:r w:rsidR="00584E5A">
        <w:t>for all care settings at the same levels as advised by the Department of Health</w:t>
      </w:r>
      <w:r w:rsidR="000B0D6C">
        <w:t xml:space="preserve"> and Social Care</w:t>
      </w:r>
      <w:r w:rsidR="00584E5A">
        <w:t xml:space="preserve"> for residential care.</w:t>
      </w:r>
    </w:p>
    <w:p w14:paraId="09117AEA" w14:textId="77777777" w:rsidR="002475FD" w:rsidRDefault="00584E5A" w:rsidP="002475FD">
      <w:pPr>
        <w:pStyle w:val="NoSpacing"/>
      </w:pPr>
      <w:r>
        <w:t xml:space="preserve"> </w:t>
      </w:r>
    </w:p>
    <w:p w14:paraId="7EA508FE" w14:textId="77777777" w:rsidR="002475FD" w:rsidRDefault="0027781A" w:rsidP="00C9197B">
      <w:pPr>
        <w:pStyle w:val="NoSpacing"/>
        <w:ind w:left="720" w:hanging="720"/>
      </w:pPr>
      <w:r>
        <w:t>1</w:t>
      </w:r>
      <w:r w:rsidR="005B235D">
        <w:t>1</w:t>
      </w:r>
      <w:r w:rsidR="00C9197B">
        <w:t>.3</w:t>
      </w:r>
      <w:r w:rsidR="00C9197B">
        <w:tab/>
      </w:r>
      <w:r w:rsidR="002475FD">
        <w:t>Capital will be assessed based on the value at the time of the financial assessment</w:t>
      </w:r>
      <w:r w:rsidR="00C9197B">
        <w:t>.  A</w:t>
      </w:r>
      <w:r w:rsidR="002475FD">
        <w:t xml:space="preserve">t </w:t>
      </w:r>
      <w:r w:rsidR="00C9197B">
        <w:t>a home visit statements</w:t>
      </w:r>
      <w:r w:rsidR="002475FD">
        <w:t xml:space="preserve"> will be checked </w:t>
      </w:r>
      <w:r w:rsidR="00C9197B">
        <w:t xml:space="preserve">and verified </w:t>
      </w:r>
      <w:r w:rsidR="002475FD">
        <w:t>that balances are up to date.</w:t>
      </w:r>
      <w:r w:rsidR="00C9197B">
        <w:t xml:space="preserve">  Copies of all bank statements should be forwarded as part of the Personal Financial Statement Form.</w:t>
      </w:r>
    </w:p>
    <w:p w14:paraId="1C56FC00" w14:textId="77777777" w:rsidR="002475FD" w:rsidRDefault="002475FD" w:rsidP="002475FD">
      <w:pPr>
        <w:pStyle w:val="NoSpacing"/>
      </w:pPr>
    </w:p>
    <w:p w14:paraId="500E4C10" w14:textId="77777777" w:rsidR="002475FD" w:rsidRDefault="005B235D" w:rsidP="00C9197B">
      <w:pPr>
        <w:pStyle w:val="NoSpacing"/>
        <w:ind w:left="720" w:hanging="720"/>
      </w:pPr>
      <w:r>
        <w:t>11</w:t>
      </w:r>
      <w:r w:rsidR="00C9197B">
        <w:t>.4</w:t>
      </w:r>
      <w:r w:rsidR="00C9197B">
        <w:tab/>
      </w:r>
      <w:r w:rsidR="002475FD">
        <w:t xml:space="preserve">Stocks and shares, property and land will be recorded and assessed at the current market value </w:t>
      </w:r>
      <w:r w:rsidR="0049015C">
        <w:t>or the surrender value of the asset</w:t>
      </w:r>
      <w:r w:rsidR="003D625D">
        <w:t xml:space="preserve">, whichever is higher, </w:t>
      </w:r>
      <w:r w:rsidR="002475FD">
        <w:t>at the date of the financial assessment.</w:t>
      </w:r>
      <w:r w:rsidR="0049015C">
        <w:t xml:space="preserve">  </w:t>
      </w:r>
      <w:r w:rsidR="003D625D">
        <w:t>An allowance of 10% will be included</w:t>
      </w:r>
      <w:r w:rsidR="0049015C">
        <w:t xml:space="preserve"> </w:t>
      </w:r>
      <w:r w:rsidR="003D625D">
        <w:t xml:space="preserve">off the value if there will be any actual expenses involved in selling the asset. </w:t>
      </w:r>
    </w:p>
    <w:p w14:paraId="4F88E744" w14:textId="77777777" w:rsidR="002475FD" w:rsidRDefault="002475FD" w:rsidP="002475FD">
      <w:pPr>
        <w:pStyle w:val="NoSpacing"/>
      </w:pPr>
    </w:p>
    <w:p w14:paraId="521CF34B" w14:textId="77777777" w:rsidR="002475FD" w:rsidRDefault="0027781A" w:rsidP="00C9197B">
      <w:pPr>
        <w:pStyle w:val="NoSpacing"/>
        <w:ind w:left="720" w:hanging="720"/>
      </w:pPr>
      <w:r>
        <w:t>1</w:t>
      </w:r>
      <w:r w:rsidR="005B235D">
        <w:t>1</w:t>
      </w:r>
      <w:r w:rsidR="00C9197B">
        <w:t>.5</w:t>
      </w:r>
      <w:r w:rsidR="00C9197B">
        <w:tab/>
      </w:r>
      <w:r w:rsidR="002475FD">
        <w:t>The surrender value of any life insurance, private pensions or annuities will be disregarded unless they have been taken out to avoid payment of charges.</w:t>
      </w:r>
    </w:p>
    <w:p w14:paraId="3BAE6B0C" w14:textId="77777777" w:rsidR="002475FD" w:rsidRDefault="002475FD" w:rsidP="002475FD">
      <w:pPr>
        <w:pStyle w:val="NoSpacing"/>
      </w:pPr>
    </w:p>
    <w:p w14:paraId="2D4D8D4B" w14:textId="77777777" w:rsidR="002475FD" w:rsidRDefault="005B235D" w:rsidP="00C9197B">
      <w:pPr>
        <w:pStyle w:val="NoSpacing"/>
        <w:ind w:left="720" w:hanging="720"/>
      </w:pPr>
      <w:r>
        <w:t>11</w:t>
      </w:r>
      <w:r w:rsidR="00C9197B">
        <w:t>.6</w:t>
      </w:r>
      <w:r w:rsidR="00C9197B">
        <w:tab/>
      </w:r>
      <w:r w:rsidR="002475FD">
        <w:t>If the customer has capital between the lower and the higher capital threshold limit they will be charged a tariff income from this capital based on a calculation of £1 per part £250.  This tariff income will be deemed as income and added together with the value of other income before any allowances are deducted.</w:t>
      </w:r>
    </w:p>
    <w:p w14:paraId="1332393C" w14:textId="77777777" w:rsidR="002475FD" w:rsidRDefault="002475FD" w:rsidP="002475FD">
      <w:pPr>
        <w:pStyle w:val="NoSpacing"/>
      </w:pPr>
    </w:p>
    <w:p w14:paraId="08CA751D" w14:textId="77777777" w:rsidR="002475FD" w:rsidRDefault="0027781A" w:rsidP="00B401BD">
      <w:pPr>
        <w:pStyle w:val="NoSpacing"/>
        <w:ind w:left="720" w:hanging="720"/>
      </w:pPr>
      <w:r>
        <w:t>1</w:t>
      </w:r>
      <w:r w:rsidR="005B235D">
        <w:t>1</w:t>
      </w:r>
      <w:r w:rsidR="00C9197B">
        <w:t>.7</w:t>
      </w:r>
      <w:r w:rsidR="00C9197B">
        <w:tab/>
      </w:r>
      <w:r w:rsidR="002475FD">
        <w:t xml:space="preserve">The value of a property that the customer owns but lives in will not be taken into account as capital.  However, any property or land owned but is not the usual home of the customer will be taken into account in the financial assessment as capital at the current market value. </w:t>
      </w:r>
    </w:p>
    <w:p w14:paraId="59FB837E" w14:textId="77777777" w:rsidR="002475FD" w:rsidRDefault="002475FD" w:rsidP="002475FD">
      <w:pPr>
        <w:pStyle w:val="NoSpacing"/>
      </w:pPr>
    </w:p>
    <w:p w14:paraId="20F06E30" w14:textId="77777777" w:rsidR="002475FD" w:rsidRDefault="0027781A" w:rsidP="00B401BD">
      <w:pPr>
        <w:pStyle w:val="NoSpacing"/>
        <w:ind w:left="720" w:hanging="720"/>
      </w:pPr>
      <w:r>
        <w:t>1</w:t>
      </w:r>
      <w:r w:rsidR="005B235D">
        <w:t>1</w:t>
      </w:r>
      <w:r w:rsidR="00B401BD">
        <w:t>.8</w:t>
      </w:r>
      <w:r w:rsidR="00B401BD">
        <w:tab/>
      </w:r>
      <w:r w:rsidR="002475FD">
        <w:t xml:space="preserve">If a customer transfers any capital to a third party to avoid paying charges they will be financially assessed as if they had retained this capital. </w:t>
      </w:r>
    </w:p>
    <w:p w14:paraId="42BFF31E" w14:textId="77777777" w:rsidR="002475FD" w:rsidRDefault="002475FD" w:rsidP="002475FD">
      <w:pPr>
        <w:pStyle w:val="NoSpacing"/>
      </w:pPr>
    </w:p>
    <w:p w14:paraId="58DE8AE8" w14:textId="77777777" w:rsidR="002475FD" w:rsidRDefault="0027781A" w:rsidP="00B401BD">
      <w:pPr>
        <w:pStyle w:val="NoSpacing"/>
        <w:ind w:left="720" w:hanging="720"/>
      </w:pPr>
      <w:r>
        <w:t>1</w:t>
      </w:r>
      <w:r w:rsidR="005B235D">
        <w:t>1</w:t>
      </w:r>
      <w:r w:rsidR="00B401BD">
        <w:t>.9</w:t>
      </w:r>
      <w:r w:rsidR="00B401BD">
        <w:tab/>
      </w:r>
      <w:r w:rsidR="002475FD">
        <w:t>Where deprivation of capital is considered to have taken place with the intention of reducing a person’s liability to contribute towards their care package</w:t>
      </w:r>
      <w:r w:rsidR="00B401BD">
        <w:t xml:space="preserve">, Annex E of the Care Act guidance, Deprivation of assets </w:t>
      </w:r>
      <w:r w:rsidR="002475FD">
        <w:t xml:space="preserve">will be followed.  </w:t>
      </w:r>
      <w:r w:rsidR="00B401BD">
        <w:t>This may include rec</w:t>
      </w:r>
      <w:r w:rsidR="00D32D47">
        <w:t>o</w:t>
      </w:r>
      <w:r w:rsidR="00B401BD">
        <w:t xml:space="preserve">vering charges </w:t>
      </w:r>
      <w:r w:rsidR="00D32D47">
        <w:t xml:space="preserve">direct </w:t>
      </w:r>
      <w:r w:rsidR="00B401BD">
        <w:t>fro</w:t>
      </w:r>
      <w:r w:rsidR="00D32D47">
        <w:t>m</w:t>
      </w:r>
      <w:r w:rsidR="00B401BD">
        <w:t xml:space="preserve"> the third par</w:t>
      </w:r>
      <w:r w:rsidR="00D32D47">
        <w:t>t</w:t>
      </w:r>
      <w:r w:rsidR="00B401BD">
        <w:t>y</w:t>
      </w:r>
      <w:r w:rsidR="00D32D47">
        <w:t xml:space="preserve"> who received the assets.</w:t>
      </w:r>
    </w:p>
    <w:p w14:paraId="6C83CB48" w14:textId="77777777" w:rsidR="002475FD" w:rsidRDefault="002475FD" w:rsidP="002475FD">
      <w:pPr>
        <w:pStyle w:val="NoSpacing"/>
      </w:pPr>
    </w:p>
    <w:p w14:paraId="171A83AB" w14:textId="77777777" w:rsidR="002475FD" w:rsidRDefault="0027781A" w:rsidP="00A37021">
      <w:pPr>
        <w:pStyle w:val="NoSpacing"/>
        <w:ind w:left="720" w:hanging="720"/>
      </w:pPr>
      <w:r>
        <w:t>1</w:t>
      </w:r>
      <w:r w:rsidR="005B235D">
        <w:t>1</w:t>
      </w:r>
      <w:r w:rsidR="00D32D47">
        <w:t>.10</w:t>
      </w:r>
      <w:r w:rsidR="00D32D47">
        <w:tab/>
      </w:r>
      <w:r w:rsidR="002475FD">
        <w:t xml:space="preserve">Capital will include all forms of </w:t>
      </w:r>
      <w:r w:rsidR="00A37021">
        <w:t xml:space="preserve">monies and </w:t>
      </w:r>
      <w:r w:rsidR="002475FD">
        <w:t>savings. The following list shows some examples;</w:t>
      </w:r>
    </w:p>
    <w:p w14:paraId="6F39E9FF" w14:textId="77777777" w:rsidR="002475FD" w:rsidRDefault="002475FD" w:rsidP="00245EB4">
      <w:pPr>
        <w:pStyle w:val="NoSpacing"/>
        <w:numPr>
          <w:ilvl w:val="0"/>
          <w:numId w:val="8"/>
        </w:numPr>
      </w:pPr>
      <w:r>
        <w:t>Money in a bank, building society in current and deposit accounts</w:t>
      </w:r>
    </w:p>
    <w:p w14:paraId="1BD2C24B" w14:textId="77777777" w:rsidR="002475FD" w:rsidRDefault="002475FD" w:rsidP="00245EB4">
      <w:pPr>
        <w:pStyle w:val="NoSpacing"/>
        <w:numPr>
          <w:ilvl w:val="0"/>
          <w:numId w:val="8"/>
        </w:numPr>
      </w:pPr>
      <w:r>
        <w:t>Post Office, National Savings, and Premium Bonds</w:t>
      </w:r>
    </w:p>
    <w:p w14:paraId="7F746506" w14:textId="77777777" w:rsidR="002475FD" w:rsidRDefault="002475FD" w:rsidP="00245EB4">
      <w:pPr>
        <w:pStyle w:val="NoSpacing"/>
        <w:numPr>
          <w:ilvl w:val="0"/>
          <w:numId w:val="8"/>
        </w:numPr>
      </w:pPr>
      <w:r>
        <w:t>ISA’s, PEP’s and TESSA’s</w:t>
      </w:r>
    </w:p>
    <w:p w14:paraId="2F5496B6" w14:textId="77777777" w:rsidR="002475FD" w:rsidRDefault="002475FD" w:rsidP="00245EB4">
      <w:pPr>
        <w:pStyle w:val="NoSpacing"/>
        <w:numPr>
          <w:ilvl w:val="0"/>
          <w:numId w:val="8"/>
        </w:numPr>
      </w:pPr>
      <w:r>
        <w:t>Stocks, Shares and Unit Trusts</w:t>
      </w:r>
    </w:p>
    <w:p w14:paraId="5B267D96" w14:textId="77777777" w:rsidR="002475FD" w:rsidRDefault="002475FD" w:rsidP="00245EB4">
      <w:pPr>
        <w:pStyle w:val="NoSpacing"/>
        <w:numPr>
          <w:ilvl w:val="0"/>
          <w:numId w:val="8"/>
        </w:numPr>
      </w:pPr>
      <w:r>
        <w:t>Money owed by Third Parties</w:t>
      </w:r>
    </w:p>
    <w:p w14:paraId="6EACC98B" w14:textId="77777777" w:rsidR="002475FD" w:rsidRDefault="002475FD" w:rsidP="00245EB4">
      <w:pPr>
        <w:pStyle w:val="NoSpacing"/>
        <w:numPr>
          <w:ilvl w:val="0"/>
          <w:numId w:val="8"/>
        </w:numPr>
      </w:pPr>
      <w:r>
        <w:t>Any other cash.</w:t>
      </w:r>
    </w:p>
    <w:p w14:paraId="75BCC278" w14:textId="77777777" w:rsidR="002475FD" w:rsidRDefault="002475FD" w:rsidP="002475FD">
      <w:pPr>
        <w:pStyle w:val="NoSpacing"/>
      </w:pPr>
    </w:p>
    <w:p w14:paraId="657D61DD" w14:textId="77777777" w:rsidR="00213FDC" w:rsidRDefault="00213FDC" w:rsidP="002475FD">
      <w:pPr>
        <w:pStyle w:val="NoSpacing"/>
      </w:pPr>
    </w:p>
    <w:p w14:paraId="16204742" w14:textId="77777777" w:rsidR="002475FD" w:rsidRPr="005422EA" w:rsidRDefault="00FE281D" w:rsidP="002475FD">
      <w:pPr>
        <w:pStyle w:val="Heading1"/>
        <w:rPr>
          <w:sz w:val="52"/>
          <w:szCs w:val="52"/>
        </w:rPr>
      </w:pPr>
      <w:bookmarkStart w:id="23" w:name="_Toc82093851"/>
      <w:r>
        <w:rPr>
          <w:sz w:val="52"/>
          <w:szCs w:val="52"/>
        </w:rPr>
        <w:t>1</w:t>
      </w:r>
      <w:r w:rsidR="005B235D">
        <w:rPr>
          <w:sz w:val="52"/>
          <w:szCs w:val="52"/>
        </w:rPr>
        <w:t>2</w:t>
      </w:r>
      <w:r w:rsidR="002475FD" w:rsidRPr="005422EA">
        <w:rPr>
          <w:sz w:val="52"/>
          <w:szCs w:val="52"/>
        </w:rPr>
        <w:t xml:space="preserve">: </w:t>
      </w:r>
      <w:r w:rsidR="002475FD">
        <w:rPr>
          <w:sz w:val="52"/>
          <w:szCs w:val="52"/>
        </w:rPr>
        <w:t>Allowances</w:t>
      </w:r>
      <w:r w:rsidR="002475FD" w:rsidRPr="005422EA">
        <w:rPr>
          <w:sz w:val="52"/>
          <w:szCs w:val="52"/>
        </w:rPr>
        <w:t>.</w:t>
      </w:r>
      <w:bookmarkEnd w:id="23"/>
    </w:p>
    <w:p w14:paraId="6F5A7EFF" w14:textId="77777777" w:rsidR="00B550D0" w:rsidRPr="005B235D" w:rsidRDefault="00B550D0" w:rsidP="002475FD">
      <w:pPr>
        <w:pStyle w:val="NoSpacing"/>
        <w:rPr>
          <w:sz w:val="32"/>
          <w:szCs w:val="32"/>
          <w:u w:val="single"/>
        </w:rPr>
      </w:pPr>
      <w:r w:rsidRPr="005B235D">
        <w:rPr>
          <w:sz w:val="32"/>
          <w:szCs w:val="32"/>
          <w:u w:val="single"/>
        </w:rPr>
        <w:t>For Non-Residential Care Services;</w:t>
      </w:r>
    </w:p>
    <w:p w14:paraId="7DC6FC89" w14:textId="77777777" w:rsidR="00B550D0" w:rsidRDefault="00B550D0" w:rsidP="002475FD">
      <w:pPr>
        <w:pStyle w:val="NoSpacing"/>
      </w:pPr>
    </w:p>
    <w:p w14:paraId="55D3165E" w14:textId="77777777" w:rsidR="002475FD" w:rsidRDefault="00B550D0" w:rsidP="00B550D0">
      <w:pPr>
        <w:pStyle w:val="NoSpacing"/>
        <w:ind w:left="720" w:hanging="720"/>
      </w:pPr>
      <w:r>
        <w:t>1</w:t>
      </w:r>
      <w:r w:rsidR="009E59F1">
        <w:t>2</w:t>
      </w:r>
      <w:r>
        <w:t>.1</w:t>
      </w:r>
      <w:r>
        <w:tab/>
      </w:r>
      <w:r w:rsidR="002475FD">
        <w:t xml:space="preserve">A mandatory disregard allowance will be given in the financial assessment calculation which is equal to the </w:t>
      </w:r>
      <w:r w:rsidR="009E59F1">
        <w:t>Minimum Income Guarantee (MIG) rate issued by the Department of Health</w:t>
      </w:r>
      <w:r w:rsidR="000B0D6C">
        <w:t xml:space="preserve"> and Social Care</w:t>
      </w:r>
      <w:r w:rsidR="002475FD">
        <w:t>.  This amount will represent a living allowance amount and will cover items of ordinary living expenses, ie food, utilities, personal expenditure, etc.</w:t>
      </w:r>
    </w:p>
    <w:p w14:paraId="1E0E0511" w14:textId="77777777" w:rsidR="002475FD" w:rsidRDefault="002475FD" w:rsidP="002475FD">
      <w:pPr>
        <w:pStyle w:val="NoSpacing"/>
      </w:pPr>
    </w:p>
    <w:p w14:paraId="1AE52CC1" w14:textId="77777777" w:rsidR="002475FD" w:rsidRDefault="00317B35" w:rsidP="00317B35">
      <w:pPr>
        <w:pStyle w:val="NoSpacing"/>
        <w:ind w:left="720" w:hanging="720"/>
      </w:pPr>
      <w:r>
        <w:t>1</w:t>
      </w:r>
      <w:r w:rsidR="009E59F1">
        <w:t>2</w:t>
      </w:r>
      <w:r>
        <w:t>.2</w:t>
      </w:r>
      <w:r>
        <w:tab/>
      </w:r>
      <w:r w:rsidR="002475FD">
        <w:t xml:space="preserve">If a customer is living as part of a family household and expected to contribute towards any household expenses this should be made from the </w:t>
      </w:r>
      <w:r w:rsidR="009E59F1">
        <w:t xml:space="preserve">Minimum Income Guarantee (MIG) </w:t>
      </w:r>
      <w:r w:rsidR="002475FD">
        <w:t>living allowance disregard.</w:t>
      </w:r>
    </w:p>
    <w:p w14:paraId="64F297D7" w14:textId="77777777" w:rsidR="002475FD" w:rsidRDefault="002475FD" w:rsidP="002475FD">
      <w:pPr>
        <w:pStyle w:val="NoSpacing"/>
      </w:pPr>
    </w:p>
    <w:p w14:paraId="49B807FE" w14:textId="77777777" w:rsidR="002475FD" w:rsidRDefault="00317B35" w:rsidP="00317B35">
      <w:pPr>
        <w:pStyle w:val="NoSpacing"/>
        <w:ind w:left="720" w:hanging="720"/>
      </w:pPr>
      <w:r>
        <w:t>1</w:t>
      </w:r>
      <w:r w:rsidR="009E59F1">
        <w:t>2</w:t>
      </w:r>
      <w:r>
        <w:t>.3</w:t>
      </w:r>
      <w:r>
        <w:tab/>
      </w:r>
      <w:r w:rsidR="002475FD">
        <w:t xml:space="preserve">Certain household allowances may be disregarded from the financial assessment calculation only if the customer is responsible and liable for the payment of these.  </w:t>
      </w:r>
    </w:p>
    <w:p w14:paraId="341782E6" w14:textId="77777777" w:rsidR="002475FD" w:rsidRDefault="002475FD" w:rsidP="002475FD">
      <w:pPr>
        <w:pStyle w:val="NoSpacing"/>
      </w:pPr>
    </w:p>
    <w:p w14:paraId="0505936A" w14:textId="77777777" w:rsidR="002475FD" w:rsidRDefault="002475FD" w:rsidP="00317B35">
      <w:pPr>
        <w:pStyle w:val="NoSpacing"/>
        <w:ind w:firstLine="720"/>
      </w:pPr>
      <w:r>
        <w:t>Examples of these are;</w:t>
      </w:r>
    </w:p>
    <w:p w14:paraId="41F50587" w14:textId="77777777" w:rsidR="002475FD" w:rsidRDefault="002475FD" w:rsidP="00245EB4">
      <w:pPr>
        <w:pStyle w:val="NoSpacing"/>
        <w:numPr>
          <w:ilvl w:val="0"/>
          <w:numId w:val="9"/>
        </w:numPr>
      </w:pPr>
      <w:r>
        <w:t>Mortgage payments</w:t>
      </w:r>
    </w:p>
    <w:p w14:paraId="6FE1D279" w14:textId="77777777" w:rsidR="002475FD" w:rsidRDefault="002475FD" w:rsidP="00245EB4">
      <w:pPr>
        <w:pStyle w:val="NoSpacing"/>
        <w:numPr>
          <w:ilvl w:val="0"/>
          <w:numId w:val="9"/>
        </w:numPr>
      </w:pPr>
      <w:r>
        <w:t>Rent payable after any Housing Benefit</w:t>
      </w:r>
    </w:p>
    <w:p w14:paraId="45546245" w14:textId="77777777" w:rsidR="002475FD" w:rsidRDefault="002475FD" w:rsidP="00245EB4">
      <w:pPr>
        <w:pStyle w:val="NoSpacing"/>
        <w:numPr>
          <w:ilvl w:val="0"/>
          <w:numId w:val="9"/>
        </w:numPr>
      </w:pPr>
      <w:r>
        <w:t>Building Insurance premiums</w:t>
      </w:r>
    </w:p>
    <w:p w14:paraId="514AC3B6" w14:textId="77777777" w:rsidR="002475FD" w:rsidRDefault="002475FD" w:rsidP="00245EB4">
      <w:pPr>
        <w:pStyle w:val="NoSpacing"/>
        <w:numPr>
          <w:ilvl w:val="0"/>
          <w:numId w:val="9"/>
        </w:numPr>
      </w:pPr>
      <w:r>
        <w:t>Council Tax.</w:t>
      </w:r>
    </w:p>
    <w:p w14:paraId="3C43045E" w14:textId="77777777" w:rsidR="00317B35" w:rsidRDefault="00317B35" w:rsidP="00317B35">
      <w:pPr>
        <w:pStyle w:val="NoSpacing"/>
      </w:pPr>
    </w:p>
    <w:p w14:paraId="720B6F86" w14:textId="77777777" w:rsidR="00317B35" w:rsidRPr="009E59F1" w:rsidRDefault="00317B35" w:rsidP="00317B35">
      <w:pPr>
        <w:pStyle w:val="NoSpacing"/>
        <w:rPr>
          <w:sz w:val="32"/>
          <w:szCs w:val="32"/>
        </w:rPr>
      </w:pPr>
      <w:r w:rsidRPr="009E59F1">
        <w:rPr>
          <w:sz w:val="32"/>
          <w:szCs w:val="32"/>
          <w:u w:val="single"/>
        </w:rPr>
        <w:t>For Residential Care Services;</w:t>
      </w:r>
    </w:p>
    <w:p w14:paraId="3BC25EAB" w14:textId="77777777" w:rsidR="009C6EEA" w:rsidRDefault="009C6EEA" w:rsidP="00317B35">
      <w:pPr>
        <w:pStyle w:val="NoSpacing"/>
        <w:ind w:left="720" w:hanging="720"/>
      </w:pPr>
    </w:p>
    <w:p w14:paraId="2AB68AAF" w14:textId="77777777" w:rsidR="00317B35" w:rsidRDefault="009C6EEA" w:rsidP="00317B35">
      <w:pPr>
        <w:pStyle w:val="NoSpacing"/>
        <w:ind w:left="720" w:hanging="720"/>
      </w:pPr>
      <w:r>
        <w:t>1</w:t>
      </w:r>
      <w:r w:rsidR="009E59F1">
        <w:t>2</w:t>
      </w:r>
      <w:r w:rsidR="00317B35">
        <w:t>.4</w:t>
      </w:r>
      <w:r w:rsidR="00317B35">
        <w:tab/>
        <w:t>The Financial Assessment will take account of any statutory amounts required to be retained by the resident from their income known as the “personal expenditure allowance”.</w:t>
      </w:r>
      <w:r w:rsidR="001F4A89">
        <w:t xml:space="preserve">  This is in addition to any earnings and other benefits already disregarded.</w:t>
      </w:r>
    </w:p>
    <w:p w14:paraId="37F316C5" w14:textId="77777777" w:rsidR="00442D94" w:rsidRDefault="00442D94" w:rsidP="00317B35">
      <w:pPr>
        <w:pStyle w:val="NoSpacing"/>
        <w:ind w:left="720" w:hanging="720"/>
      </w:pPr>
    </w:p>
    <w:p w14:paraId="03BD4A14" w14:textId="77777777" w:rsidR="00442D94" w:rsidRDefault="00442D94" w:rsidP="00317B35">
      <w:pPr>
        <w:pStyle w:val="NoSpacing"/>
        <w:ind w:left="720" w:hanging="720"/>
      </w:pPr>
      <w:r>
        <w:t>1</w:t>
      </w:r>
      <w:r w:rsidR="009E59F1">
        <w:t>2</w:t>
      </w:r>
      <w:r>
        <w:t>.5</w:t>
      </w:r>
      <w:r>
        <w:tab/>
        <w:t>The personal expenditure allowance must not be used to cover any aspects of care and support needs.  This money is for the resident to spend as they wish.</w:t>
      </w:r>
    </w:p>
    <w:p w14:paraId="0FCF91D3" w14:textId="77777777" w:rsidR="00832EC7" w:rsidRDefault="00832EC7" w:rsidP="00317B35">
      <w:pPr>
        <w:pStyle w:val="NoSpacing"/>
        <w:ind w:left="720" w:hanging="720"/>
      </w:pPr>
    </w:p>
    <w:p w14:paraId="2919F3BE" w14:textId="77777777" w:rsidR="00832EC7" w:rsidRDefault="00832EC7" w:rsidP="00832EC7">
      <w:pPr>
        <w:pStyle w:val="NoSpacing"/>
        <w:ind w:left="720" w:hanging="720"/>
      </w:pPr>
      <w:r>
        <w:t>1</w:t>
      </w:r>
      <w:r w:rsidR="009E59F1">
        <w:t>2</w:t>
      </w:r>
      <w:r>
        <w:t>.6</w:t>
      </w:r>
      <w:r>
        <w:tab/>
        <w:t xml:space="preserve">Where the stay in residential care is short stay, respite or temporary certain household allowances may be disregarded from the financial assessment calculation only if the customer is responsible and liable for the payment of these.  </w:t>
      </w:r>
    </w:p>
    <w:p w14:paraId="63A87A51" w14:textId="77777777" w:rsidR="00832EC7" w:rsidRDefault="00832EC7" w:rsidP="00832EC7">
      <w:pPr>
        <w:pStyle w:val="NoSpacing"/>
      </w:pPr>
    </w:p>
    <w:p w14:paraId="51695B67" w14:textId="77777777" w:rsidR="00832EC7" w:rsidRDefault="00832EC7" w:rsidP="00832EC7">
      <w:pPr>
        <w:pStyle w:val="NoSpacing"/>
        <w:ind w:firstLine="720"/>
      </w:pPr>
      <w:r>
        <w:t>Examples of these are;</w:t>
      </w:r>
    </w:p>
    <w:p w14:paraId="51E4606C" w14:textId="77777777" w:rsidR="00832EC7" w:rsidRDefault="00832EC7" w:rsidP="00245EB4">
      <w:pPr>
        <w:pStyle w:val="NoSpacing"/>
        <w:numPr>
          <w:ilvl w:val="0"/>
          <w:numId w:val="9"/>
        </w:numPr>
      </w:pPr>
      <w:r>
        <w:t>Mortgage payments</w:t>
      </w:r>
    </w:p>
    <w:p w14:paraId="4153FF8D" w14:textId="77777777" w:rsidR="00832EC7" w:rsidRDefault="00832EC7" w:rsidP="00245EB4">
      <w:pPr>
        <w:pStyle w:val="NoSpacing"/>
        <w:numPr>
          <w:ilvl w:val="0"/>
          <w:numId w:val="9"/>
        </w:numPr>
      </w:pPr>
      <w:r>
        <w:lastRenderedPageBreak/>
        <w:t>Rent payable after any Housing Benefit</w:t>
      </w:r>
    </w:p>
    <w:p w14:paraId="4E7FA8C7" w14:textId="77777777" w:rsidR="00832EC7" w:rsidRDefault="00832EC7" w:rsidP="00245EB4">
      <w:pPr>
        <w:pStyle w:val="NoSpacing"/>
        <w:numPr>
          <w:ilvl w:val="0"/>
          <w:numId w:val="9"/>
        </w:numPr>
      </w:pPr>
      <w:r>
        <w:t>Building Insurance premiums</w:t>
      </w:r>
    </w:p>
    <w:p w14:paraId="127AAAFE" w14:textId="77777777" w:rsidR="00832EC7" w:rsidRDefault="00832EC7" w:rsidP="00245EB4">
      <w:pPr>
        <w:pStyle w:val="NoSpacing"/>
        <w:numPr>
          <w:ilvl w:val="0"/>
          <w:numId w:val="9"/>
        </w:numPr>
      </w:pPr>
      <w:r>
        <w:t>Council Tax.</w:t>
      </w:r>
    </w:p>
    <w:p w14:paraId="06FE9DCE" w14:textId="77777777" w:rsidR="00832EC7" w:rsidRPr="00317B35" w:rsidRDefault="00832EC7" w:rsidP="00317B35">
      <w:pPr>
        <w:pStyle w:val="NoSpacing"/>
        <w:ind w:left="720" w:hanging="720"/>
      </w:pPr>
    </w:p>
    <w:p w14:paraId="70F89EE8" w14:textId="77777777" w:rsidR="002475FD" w:rsidRPr="005422EA" w:rsidRDefault="00FE281D" w:rsidP="002475FD">
      <w:pPr>
        <w:pStyle w:val="Heading1"/>
        <w:rPr>
          <w:sz w:val="52"/>
          <w:szCs w:val="52"/>
        </w:rPr>
      </w:pPr>
      <w:bookmarkStart w:id="24" w:name="_Toc82093852"/>
      <w:r>
        <w:rPr>
          <w:sz w:val="52"/>
          <w:szCs w:val="52"/>
        </w:rPr>
        <w:t>1</w:t>
      </w:r>
      <w:r w:rsidR="009E59F1">
        <w:rPr>
          <w:sz w:val="52"/>
          <w:szCs w:val="52"/>
        </w:rPr>
        <w:t>3</w:t>
      </w:r>
      <w:r w:rsidR="002475FD" w:rsidRPr="005422EA">
        <w:rPr>
          <w:sz w:val="52"/>
          <w:szCs w:val="52"/>
        </w:rPr>
        <w:t xml:space="preserve">: </w:t>
      </w:r>
      <w:r w:rsidR="002475FD">
        <w:rPr>
          <w:sz w:val="52"/>
          <w:szCs w:val="52"/>
        </w:rPr>
        <w:t>Disability Related Allowances</w:t>
      </w:r>
      <w:r w:rsidR="002475FD" w:rsidRPr="005422EA">
        <w:rPr>
          <w:sz w:val="52"/>
          <w:szCs w:val="52"/>
        </w:rPr>
        <w:t>.</w:t>
      </w:r>
      <w:bookmarkEnd w:id="24"/>
    </w:p>
    <w:p w14:paraId="0CF51788" w14:textId="77777777" w:rsidR="002475FD" w:rsidRDefault="003C1C0A" w:rsidP="003C1C0A">
      <w:pPr>
        <w:pStyle w:val="NoSpacing"/>
        <w:ind w:left="720" w:hanging="720"/>
      </w:pPr>
      <w:r>
        <w:t>1</w:t>
      </w:r>
      <w:r w:rsidR="009E59F1">
        <w:t>3</w:t>
      </w:r>
      <w:r>
        <w:t>.1</w:t>
      </w:r>
      <w:r>
        <w:tab/>
      </w:r>
      <w:r w:rsidR="002475FD">
        <w:t xml:space="preserve">An additional allowance may be applied to the </w:t>
      </w:r>
      <w:r w:rsidR="00103F76">
        <w:t xml:space="preserve">Non-Residential Care Services </w:t>
      </w:r>
      <w:r w:rsidR="002475FD">
        <w:t>financial assessment if the customer has any disability related expenditure (DRE)</w:t>
      </w:r>
      <w:r>
        <w:t xml:space="preserve"> to meet needs that are not being met by the Local Authority</w:t>
      </w:r>
      <w:r w:rsidR="002475FD">
        <w:t xml:space="preserve">.  Evidence and receipts of the additional expenditure will be required for this to be financially assessed and will be discussed at the home visit. </w:t>
      </w:r>
    </w:p>
    <w:p w14:paraId="31946997" w14:textId="77777777" w:rsidR="002475FD" w:rsidRDefault="002475FD" w:rsidP="002475FD">
      <w:pPr>
        <w:pStyle w:val="NoSpacing"/>
      </w:pPr>
    </w:p>
    <w:p w14:paraId="25A38DA4" w14:textId="77777777" w:rsidR="002475FD" w:rsidRDefault="003C1C0A" w:rsidP="003C1C0A">
      <w:pPr>
        <w:pStyle w:val="NoSpacing"/>
        <w:ind w:left="720" w:hanging="720"/>
      </w:pPr>
      <w:r>
        <w:t>1</w:t>
      </w:r>
      <w:r w:rsidR="009E59F1">
        <w:t>3</w:t>
      </w:r>
      <w:r>
        <w:t>.2</w:t>
      </w:r>
      <w:r>
        <w:tab/>
      </w:r>
      <w:r w:rsidR="002475FD">
        <w:t xml:space="preserve">The decision to include or exclude DRE expenses may be based on the care needs assessments, details on the care package Support Plan and whether the items are already included in the Personal Budget. </w:t>
      </w:r>
      <w:r w:rsidR="00071FBB">
        <w:t xml:space="preserve"> Expenses claimed should be able to be linked to assessed care needs identified in the Support Plan which are not being met by the Council.</w:t>
      </w:r>
    </w:p>
    <w:p w14:paraId="0E7D8082" w14:textId="77777777" w:rsidR="002475FD" w:rsidRDefault="002475FD" w:rsidP="002475FD">
      <w:pPr>
        <w:pStyle w:val="NoSpacing"/>
      </w:pPr>
    </w:p>
    <w:p w14:paraId="7FB7A9FA" w14:textId="77777777" w:rsidR="002475FD" w:rsidRDefault="003C1C0A" w:rsidP="002475FD">
      <w:pPr>
        <w:pStyle w:val="NoSpacing"/>
      </w:pPr>
      <w:r>
        <w:t>1</w:t>
      </w:r>
      <w:r w:rsidR="009E59F1">
        <w:t>3</w:t>
      </w:r>
      <w:r>
        <w:t>.3</w:t>
      </w:r>
      <w:r>
        <w:tab/>
      </w:r>
      <w:r w:rsidR="002475FD">
        <w:t>Examples of disability related expenses may include;</w:t>
      </w:r>
    </w:p>
    <w:p w14:paraId="4400E936"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Extra laundry and/or bedding costs</w:t>
      </w:r>
    </w:p>
    <w:p w14:paraId="71FF8D2A"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Community alarms</w:t>
      </w:r>
    </w:p>
    <w:p w14:paraId="73D76836"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Privately arranged household help (shopping, cleaning etc)</w:t>
      </w:r>
    </w:p>
    <w:p w14:paraId="29C5C572"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Special clothing</w:t>
      </w:r>
    </w:p>
    <w:p w14:paraId="23347A90"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Special diets</w:t>
      </w:r>
    </w:p>
    <w:p w14:paraId="2F4E991D"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 xml:space="preserve">Maintenance contract costs of Special equipment </w:t>
      </w:r>
    </w:p>
    <w:p w14:paraId="7554CD37"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Extra heating or water costs</w:t>
      </w:r>
    </w:p>
    <w:p w14:paraId="5151B575"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Help in the garden</w:t>
      </w:r>
    </w:p>
    <w:p w14:paraId="46AB3AB8" w14:textId="77777777" w:rsidR="002475FD"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Depreciation costs re: special equipment</w:t>
      </w:r>
      <w:r>
        <w:rPr>
          <w:rFonts w:ascii="Verdana" w:hAnsi="Verdana"/>
          <w:b w:val="0"/>
          <w:color w:val="000000"/>
          <w:sz w:val="22"/>
          <w:szCs w:val="22"/>
        </w:rPr>
        <w:t>.</w:t>
      </w:r>
    </w:p>
    <w:p w14:paraId="31F8904B" w14:textId="77777777" w:rsidR="002475FD" w:rsidRDefault="002475FD" w:rsidP="002475FD">
      <w:pPr>
        <w:pStyle w:val="BodyText"/>
        <w:jc w:val="both"/>
        <w:rPr>
          <w:rFonts w:ascii="Verdana" w:hAnsi="Verdana"/>
          <w:b w:val="0"/>
          <w:color w:val="000000"/>
          <w:sz w:val="22"/>
          <w:szCs w:val="22"/>
        </w:rPr>
      </w:pPr>
    </w:p>
    <w:p w14:paraId="27C452DB" w14:textId="77777777" w:rsidR="002475FD" w:rsidRDefault="003C1C0A" w:rsidP="003C1C0A">
      <w:pPr>
        <w:pStyle w:val="BodyText"/>
        <w:ind w:left="720" w:hanging="720"/>
        <w:jc w:val="both"/>
        <w:rPr>
          <w:rFonts w:ascii="Verdana" w:hAnsi="Verdana"/>
          <w:b w:val="0"/>
          <w:color w:val="000000"/>
          <w:sz w:val="22"/>
          <w:szCs w:val="22"/>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.4</w:t>
      </w:r>
      <w:r>
        <w:rPr>
          <w:rFonts w:ascii="Verdana" w:hAnsi="Verdana"/>
          <w:b w:val="0"/>
          <w:color w:val="000000"/>
          <w:sz w:val="22"/>
          <w:szCs w:val="22"/>
        </w:rPr>
        <w:tab/>
      </w:r>
      <w:r w:rsidR="002475FD">
        <w:rPr>
          <w:rFonts w:ascii="Verdana" w:hAnsi="Verdana"/>
          <w:b w:val="0"/>
          <w:color w:val="000000"/>
          <w:sz w:val="22"/>
          <w:szCs w:val="22"/>
        </w:rPr>
        <w:t xml:space="preserve">If a customer feels that they may have additional disability related expenses but they do not have any documentary evidence Bury Council can include a standard DRE allowance of £15 per week in the financial assessment calculation. </w:t>
      </w:r>
    </w:p>
    <w:p w14:paraId="31AB6B95" w14:textId="77777777" w:rsidR="002475FD" w:rsidRDefault="002475FD" w:rsidP="002475FD">
      <w:pPr>
        <w:pStyle w:val="BodyText"/>
        <w:jc w:val="both"/>
        <w:rPr>
          <w:rFonts w:ascii="Verdana" w:hAnsi="Verdana"/>
          <w:b w:val="0"/>
          <w:color w:val="000000"/>
          <w:sz w:val="22"/>
          <w:szCs w:val="22"/>
        </w:rPr>
      </w:pPr>
    </w:p>
    <w:p w14:paraId="184B0CAC" w14:textId="77777777" w:rsidR="002475FD" w:rsidRDefault="00442D94" w:rsidP="00442D94">
      <w:pPr>
        <w:pStyle w:val="BodyText"/>
        <w:ind w:left="720" w:hanging="720"/>
        <w:jc w:val="both"/>
        <w:rPr>
          <w:rFonts w:ascii="Verdana" w:hAnsi="Verdana"/>
          <w:b w:val="0"/>
          <w:color w:val="000000"/>
          <w:sz w:val="22"/>
          <w:szCs w:val="22"/>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.5</w:t>
      </w:r>
      <w:r>
        <w:rPr>
          <w:rFonts w:ascii="Verdana" w:hAnsi="Verdana"/>
          <w:b w:val="0"/>
          <w:color w:val="000000"/>
          <w:sz w:val="22"/>
          <w:szCs w:val="22"/>
        </w:rPr>
        <w:tab/>
      </w:r>
      <w:r w:rsidR="002475FD">
        <w:rPr>
          <w:rFonts w:ascii="Verdana" w:hAnsi="Verdana"/>
          <w:b w:val="0"/>
          <w:color w:val="000000"/>
          <w:sz w:val="22"/>
          <w:szCs w:val="22"/>
        </w:rPr>
        <w:t xml:space="preserve">If a customer feels that their DRE are higher than £15 per week they will be advised to start keeping documentary evidence and ask for a review when further information is available.  An individual DRE assessment will be carried out.  </w:t>
      </w:r>
      <w:r>
        <w:rPr>
          <w:rFonts w:ascii="Verdana" w:hAnsi="Verdana"/>
          <w:b w:val="0"/>
          <w:color w:val="000000"/>
          <w:sz w:val="22"/>
          <w:szCs w:val="22"/>
        </w:rPr>
        <w:t>The effective date of any change in the financial assessment will be the date all the satisfactory evidence is received.</w:t>
      </w:r>
    </w:p>
    <w:p w14:paraId="1231D849" w14:textId="77777777" w:rsidR="002475FD" w:rsidRDefault="002475FD" w:rsidP="00442D94">
      <w:pPr>
        <w:pStyle w:val="BodyText"/>
        <w:ind w:left="720" w:hanging="720"/>
        <w:jc w:val="both"/>
        <w:rPr>
          <w:rFonts w:ascii="Verdana" w:hAnsi="Verdana"/>
          <w:b w:val="0"/>
          <w:color w:val="000000"/>
          <w:sz w:val="22"/>
          <w:szCs w:val="22"/>
        </w:rPr>
      </w:pPr>
    </w:p>
    <w:p w14:paraId="1D432C08" w14:textId="77777777" w:rsidR="002475FD" w:rsidRDefault="00442D94" w:rsidP="00442D94">
      <w:pPr>
        <w:pStyle w:val="BodyText"/>
        <w:ind w:left="720" w:hanging="720"/>
        <w:jc w:val="both"/>
        <w:rPr>
          <w:rFonts w:ascii="Verdana" w:hAnsi="Verdana"/>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.6</w:t>
      </w:r>
      <w:r>
        <w:rPr>
          <w:rFonts w:ascii="Verdana" w:hAnsi="Verdana"/>
          <w:b w:val="0"/>
          <w:color w:val="000000"/>
          <w:sz w:val="22"/>
          <w:szCs w:val="22"/>
        </w:rPr>
        <w:tab/>
      </w:r>
      <w:r w:rsidR="002475FD">
        <w:rPr>
          <w:rFonts w:ascii="Verdana" w:hAnsi="Verdana"/>
          <w:b w:val="0"/>
          <w:color w:val="000000"/>
          <w:sz w:val="22"/>
          <w:szCs w:val="22"/>
        </w:rPr>
        <w:t>The customer needs to consider that any individual reassessment of DRE may result in a lower or higher disregard than the standard allowance.</w:t>
      </w:r>
    </w:p>
    <w:p w14:paraId="34FCFBA2" w14:textId="77777777" w:rsidR="002475FD" w:rsidRDefault="002475FD" w:rsidP="002475FD">
      <w:pPr>
        <w:pStyle w:val="NoSpacing"/>
      </w:pPr>
    </w:p>
    <w:p w14:paraId="684E4FB0" w14:textId="77777777" w:rsidR="002475FD" w:rsidRPr="005422EA" w:rsidRDefault="00FE281D" w:rsidP="002475FD">
      <w:pPr>
        <w:pStyle w:val="Heading1"/>
        <w:rPr>
          <w:sz w:val="52"/>
          <w:szCs w:val="52"/>
        </w:rPr>
      </w:pPr>
      <w:bookmarkStart w:id="25" w:name="_Toc82093853"/>
      <w:r>
        <w:rPr>
          <w:sz w:val="52"/>
          <w:szCs w:val="52"/>
        </w:rPr>
        <w:t>1</w:t>
      </w:r>
      <w:r w:rsidR="009E59F1">
        <w:rPr>
          <w:sz w:val="52"/>
          <w:szCs w:val="52"/>
        </w:rPr>
        <w:t>4</w:t>
      </w:r>
      <w:r w:rsidR="002475FD" w:rsidRPr="005422EA">
        <w:rPr>
          <w:sz w:val="52"/>
          <w:szCs w:val="52"/>
        </w:rPr>
        <w:t xml:space="preserve">: </w:t>
      </w:r>
      <w:r w:rsidR="002475FD">
        <w:rPr>
          <w:sz w:val="52"/>
          <w:szCs w:val="52"/>
        </w:rPr>
        <w:t>The Charge Calculation.</w:t>
      </w:r>
      <w:bookmarkEnd w:id="25"/>
    </w:p>
    <w:p w14:paraId="1F540AFA" w14:textId="77777777" w:rsidR="00442D94" w:rsidRPr="009E59F1" w:rsidRDefault="00442D94" w:rsidP="002475FD">
      <w:pPr>
        <w:pStyle w:val="NoSpacing"/>
        <w:rPr>
          <w:sz w:val="32"/>
          <w:szCs w:val="32"/>
          <w:u w:val="single"/>
        </w:rPr>
      </w:pPr>
      <w:r w:rsidRPr="009E59F1">
        <w:rPr>
          <w:sz w:val="32"/>
          <w:szCs w:val="32"/>
          <w:u w:val="single"/>
        </w:rPr>
        <w:t>For Non-Residential Care Services;</w:t>
      </w:r>
    </w:p>
    <w:p w14:paraId="7635CBD8" w14:textId="77777777" w:rsidR="00442D94" w:rsidRDefault="00442D94" w:rsidP="002475FD">
      <w:pPr>
        <w:pStyle w:val="NoSpacing"/>
      </w:pPr>
    </w:p>
    <w:p w14:paraId="08DA1210" w14:textId="77777777" w:rsidR="002475FD" w:rsidRDefault="00442D94" w:rsidP="002475FD">
      <w:pPr>
        <w:pStyle w:val="NoSpacing"/>
      </w:pPr>
      <w:r>
        <w:t>1</w:t>
      </w:r>
      <w:r w:rsidR="009E59F1">
        <w:t>4</w:t>
      </w:r>
      <w:r>
        <w:t>.1</w:t>
      </w:r>
      <w:r>
        <w:tab/>
      </w:r>
      <w:r w:rsidR="002475FD">
        <w:t>The financial assessment is calculated in the following way;</w:t>
      </w:r>
    </w:p>
    <w:p w14:paraId="30F39534" w14:textId="77777777" w:rsidR="002475FD" w:rsidRDefault="002475FD" w:rsidP="00245EB4">
      <w:pPr>
        <w:pStyle w:val="NoSpacing"/>
        <w:numPr>
          <w:ilvl w:val="0"/>
          <w:numId w:val="11"/>
        </w:numPr>
      </w:pPr>
      <w:r>
        <w:t>Step 1: calculate total income and deduct any applicable disregards,</w:t>
      </w:r>
    </w:p>
    <w:p w14:paraId="0BAFB7DF" w14:textId="77777777" w:rsidR="002475FD" w:rsidRDefault="002475FD" w:rsidP="00245EB4">
      <w:pPr>
        <w:pStyle w:val="NoSpacing"/>
        <w:numPr>
          <w:ilvl w:val="0"/>
          <w:numId w:val="11"/>
        </w:numPr>
      </w:pPr>
      <w:r>
        <w:t>Step 2: calculate any tariff income from capital and add this amount to the total income figure,</w:t>
      </w:r>
    </w:p>
    <w:p w14:paraId="6F2DA087" w14:textId="77777777" w:rsidR="002475FD" w:rsidRDefault="002475FD" w:rsidP="00245EB4">
      <w:pPr>
        <w:pStyle w:val="NoSpacing"/>
        <w:numPr>
          <w:ilvl w:val="0"/>
          <w:numId w:val="11"/>
        </w:numPr>
      </w:pPr>
      <w:r>
        <w:t>Step 3: deduct the standard living allowance disregard,</w:t>
      </w:r>
    </w:p>
    <w:p w14:paraId="447455ED" w14:textId="77777777" w:rsidR="002475FD" w:rsidRDefault="002475FD" w:rsidP="00245EB4">
      <w:pPr>
        <w:pStyle w:val="NoSpacing"/>
        <w:numPr>
          <w:ilvl w:val="0"/>
          <w:numId w:val="11"/>
        </w:numPr>
      </w:pPr>
      <w:r>
        <w:t>Step 4: deduct any applicable household expenses disregards,</w:t>
      </w:r>
    </w:p>
    <w:p w14:paraId="3E113ABE" w14:textId="77777777" w:rsidR="002475FD" w:rsidRDefault="002475FD" w:rsidP="00245EB4">
      <w:pPr>
        <w:pStyle w:val="NoSpacing"/>
        <w:numPr>
          <w:ilvl w:val="0"/>
          <w:numId w:val="11"/>
        </w:numPr>
      </w:pPr>
      <w:r>
        <w:lastRenderedPageBreak/>
        <w:t>Step 5: deduct any applicable DRE disregard.</w:t>
      </w:r>
    </w:p>
    <w:p w14:paraId="3607561A" w14:textId="77777777" w:rsidR="002475FD" w:rsidRDefault="002475FD" w:rsidP="002475FD">
      <w:pPr>
        <w:pStyle w:val="NoSpacing"/>
      </w:pPr>
    </w:p>
    <w:p w14:paraId="527EFD6F" w14:textId="77777777" w:rsidR="002475FD" w:rsidRDefault="00442D94" w:rsidP="002475FD">
      <w:pPr>
        <w:pStyle w:val="NoSpacing"/>
      </w:pPr>
      <w:r>
        <w:t>1</w:t>
      </w:r>
      <w:r w:rsidR="009E59F1">
        <w:t>4</w:t>
      </w:r>
      <w:r>
        <w:t>.2</w:t>
      </w:r>
      <w:r>
        <w:tab/>
      </w:r>
      <w:r w:rsidR="002475FD">
        <w:t xml:space="preserve">The resultant figure is known as the net assessable income. </w:t>
      </w:r>
    </w:p>
    <w:p w14:paraId="6CCD6AEE" w14:textId="77777777" w:rsidR="002475FD" w:rsidRDefault="002475FD" w:rsidP="002475FD">
      <w:pPr>
        <w:pStyle w:val="NoSpacing"/>
      </w:pPr>
    </w:p>
    <w:p w14:paraId="1F8C23F9" w14:textId="77777777" w:rsidR="002475FD" w:rsidRDefault="00442D94" w:rsidP="00442D94">
      <w:pPr>
        <w:pStyle w:val="NoSpacing"/>
        <w:ind w:left="720" w:hanging="720"/>
      </w:pPr>
      <w:r>
        <w:t>1</w:t>
      </w:r>
      <w:r w:rsidR="009E59F1">
        <w:t>4</w:t>
      </w:r>
      <w:r>
        <w:t>.3</w:t>
      </w:r>
      <w:r>
        <w:tab/>
      </w:r>
      <w:r w:rsidR="002475FD">
        <w:t>The financial assessment will be charged at 100% of the weekly net assessable income for commissioned services care packages.</w:t>
      </w:r>
    </w:p>
    <w:p w14:paraId="5E4CD681" w14:textId="77777777" w:rsidR="002475FD" w:rsidRDefault="002475FD" w:rsidP="002475FD">
      <w:pPr>
        <w:pStyle w:val="NoSpacing"/>
      </w:pPr>
    </w:p>
    <w:p w14:paraId="44CE04E7" w14:textId="77777777" w:rsidR="002475FD" w:rsidRDefault="00442D94" w:rsidP="00442D94">
      <w:pPr>
        <w:pStyle w:val="NoSpacing"/>
        <w:ind w:left="720" w:hanging="720"/>
      </w:pPr>
      <w:r w:rsidRPr="00442D94">
        <w:t>1</w:t>
      </w:r>
      <w:r w:rsidR="009E59F1">
        <w:t>4</w:t>
      </w:r>
      <w:r w:rsidRPr="00442D94">
        <w:t>.4</w:t>
      </w:r>
      <w:r w:rsidRPr="00442D94">
        <w:tab/>
      </w:r>
      <w:r w:rsidR="002475FD" w:rsidRPr="00442D94">
        <w:t xml:space="preserve">Where a care package is provided by a </w:t>
      </w:r>
      <w:r w:rsidRPr="00442D94">
        <w:t xml:space="preserve">Direct Payment </w:t>
      </w:r>
      <w:r w:rsidR="002475FD" w:rsidRPr="00442D94">
        <w:t xml:space="preserve">Personal Budget the financial assessment will be charged against 100% of the value of the </w:t>
      </w:r>
      <w:r w:rsidRPr="00442D94">
        <w:t xml:space="preserve">care </w:t>
      </w:r>
      <w:r w:rsidR="002475FD" w:rsidRPr="00442D94">
        <w:t>package</w:t>
      </w:r>
      <w:r w:rsidRPr="00442D94">
        <w:t xml:space="preserve"> of </w:t>
      </w:r>
      <w:r w:rsidR="002475FD" w:rsidRPr="00442D94">
        <w:t>services.</w:t>
      </w:r>
      <w:r w:rsidR="002475FD">
        <w:t xml:space="preserve">  </w:t>
      </w:r>
    </w:p>
    <w:p w14:paraId="2E9EFD4B" w14:textId="77777777" w:rsidR="002475FD" w:rsidRDefault="002475FD" w:rsidP="002475FD">
      <w:pPr>
        <w:pStyle w:val="NoSpacing"/>
      </w:pPr>
    </w:p>
    <w:p w14:paraId="2467E4E3" w14:textId="77777777" w:rsidR="002475FD" w:rsidRDefault="00442D94" w:rsidP="00442D94">
      <w:pPr>
        <w:pStyle w:val="NoSpacing"/>
        <w:ind w:left="720" w:hanging="720"/>
      </w:pPr>
      <w:r>
        <w:t>1</w:t>
      </w:r>
      <w:r w:rsidR="009E59F1">
        <w:t>4</w:t>
      </w:r>
      <w:r>
        <w:t>.5</w:t>
      </w:r>
      <w:r>
        <w:tab/>
      </w:r>
      <w:r w:rsidR="002475FD">
        <w:t xml:space="preserve">If the net assessable income is </w:t>
      </w:r>
      <w:r w:rsidR="00251817">
        <w:t xml:space="preserve">zero or a negative figure, </w:t>
      </w:r>
      <w:r w:rsidR="002475FD">
        <w:t xml:space="preserve">the customer will have a nil contribution.   </w:t>
      </w:r>
    </w:p>
    <w:p w14:paraId="40C4AC9C" w14:textId="77777777" w:rsidR="002475FD" w:rsidRDefault="002475FD" w:rsidP="002475FD">
      <w:pPr>
        <w:pStyle w:val="NoSpacing"/>
      </w:pPr>
    </w:p>
    <w:p w14:paraId="541EB5D6" w14:textId="77777777" w:rsidR="002475FD" w:rsidRDefault="00442D94" w:rsidP="00442D94">
      <w:pPr>
        <w:pStyle w:val="NoSpacing"/>
        <w:ind w:left="720" w:hanging="720"/>
      </w:pPr>
      <w:r>
        <w:t>1</w:t>
      </w:r>
      <w:r w:rsidR="009E59F1">
        <w:t>4</w:t>
      </w:r>
      <w:r>
        <w:t>.6</w:t>
      </w:r>
      <w:r>
        <w:tab/>
      </w:r>
      <w:r w:rsidR="002475FD">
        <w:t xml:space="preserve">If the net assessable income is higher than the weekly charge for the package of care the customer will contribute </w:t>
      </w:r>
      <w:r w:rsidR="00251817">
        <w:t xml:space="preserve">the </w:t>
      </w:r>
      <w:r w:rsidR="002475FD">
        <w:t>weekly charge for their package of care up to the standard maximum weekly charge.</w:t>
      </w:r>
      <w:r w:rsidR="005903EA">
        <w:t xml:space="preserve"> </w:t>
      </w:r>
    </w:p>
    <w:p w14:paraId="3932B26D" w14:textId="77777777" w:rsidR="002475FD" w:rsidRDefault="002475FD" w:rsidP="002475FD">
      <w:pPr>
        <w:pStyle w:val="NoSpacing"/>
      </w:pPr>
    </w:p>
    <w:p w14:paraId="68F3D7B6" w14:textId="77777777" w:rsidR="00883BE0" w:rsidRDefault="00442D94" w:rsidP="00442D94">
      <w:pPr>
        <w:pStyle w:val="NoSpacing"/>
        <w:ind w:left="720" w:hanging="720"/>
      </w:pPr>
      <w:r w:rsidRPr="00442D94">
        <w:t>1</w:t>
      </w:r>
      <w:r w:rsidR="009E59F1">
        <w:t>4</w:t>
      </w:r>
      <w:r w:rsidRPr="00442D94">
        <w:t>.7</w:t>
      </w:r>
      <w:r w:rsidRPr="00442D94">
        <w:tab/>
      </w:r>
      <w:r w:rsidR="002475FD" w:rsidRPr="00442D94">
        <w:t xml:space="preserve">Charges for Care at Home services will be calculated </w:t>
      </w:r>
      <w:r w:rsidR="00893473">
        <w:t>to correspond with the Care at Home payment</w:t>
      </w:r>
      <w:r w:rsidR="00132B14">
        <w:t>s to Providers</w:t>
      </w:r>
      <w:r w:rsidR="00893473">
        <w:t xml:space="preserve"> contract.</w:t>
      </w:r>
    </w:p>
    <w:p w14:paraId="6DA75255" w14:textId="77777777" w:rsidR="00883BE0" w:rsidRDefault="00883BE0" w:rsidP="00442D94">
      <w:pPr>
        <w:pStyle w:val="NoSpacing"/>
        <w:ind w:left="720" w:hanging="720"/>
      </w:pPr>
    </w:p>
    <w:p w14:paraId="470E7253" w14:textId="77777777" w:rsidR="00883BE0" w:rsidRDefault="00883BE0" w:rsidP="00883BE0">
      <w:pPr>
        <w:pStyle w:val="NoSpacing"/>
        <w:ind w:left="1440" w:hanging="720"/>
      </w:pPr>
      <w:r>
        <w:t>Eg1</w:t>
      </w:r>
      <w:r>
        <w:tab/>
      </w:r>
      <w:r w:rsidR="002475FD" w:rsidRPr="00442D94">
        <w:t xml:space="preserve">based on </w:t>
      </w:r>
      <w:r>
        <w:t>care received in blocks of 15 minutes, ie if a visit takes 25 minutes this will be rounded to 30 minutes, or</w:t>
      </w:r>
    </w:p>
    <w:p w14:paraId="1044C647" w14:textId="77777777" w:rsidR="00883BE0" w:rsidRDefault="00883BE0" w:rsidP="00883BE0">
      <w:pPr>
        <w:pStyle w:val="NoSpacing"/>
        <w:ind w:left="1440" w:hanging="720"/>
      </w:pPr>
    </w:p>
    <w:p w14:paraId="39774964" w14:textId="77777777" w:rsidR="002475FD" w:rsidRDefault="00883BE0" w:rsidP="00883BE0">
      <w:pPr>
        <w:pStyle w:val="NoSpacing"/>
        <w:ind w:left="1440" w:hanging="720"/>
      </w:pPr>
      <w:r>
        <w:t>Eg2</w:t>
      </w:r>
      <w:r>
        <w:tab/>
      </w:r>
      <w:r w:rsidR="00893473">
        <w:t>based on actual minutes delivered.</w:t>
      </w:r>
      <w:r w:rsidR="005903EA">
        <w:t xml:space="preserve"> </w:t>
      </w:r>
    </w:p>
    <w:p w14:paraId="304752A0" w14:textId="77777777" w:rsidR="00883BE0" w:rsidRDefault="00883BE0" w:rsidP="00883BE0">
      <w:pPr>
        <w:pStyle w:val="NoSpacing"/>
      </w:pPr>
    </w:p>
    <w:p w14:paraId="3B39A109" w14:textId="77777777" w:rsidR="00883BE0" w:rsidRDefault="00883BE0" w:rsidP="00543BEB">
      <w:pPr>
        <w:pStyle w:val="NoSpacing"/>
        <w:ind w:left="720" w:hanging="720"/>
      </w:pPr>
      <w:r>
        <w:t>14.8</w:t>
      </w:r>
      <w:r>
        <w:tab/>
        <w:t>If a customer is away from home</w:t>
      </w:r>
      <w:r w:rsidR="00543BEB">
        <w:t xml:space="preserve"> and doesn’t receive any </w:t>
      </w:r>
      <w:r w:rsidR="00943B40">
        <w:t xml:space="preserve">commissioned </w:t>
      </w:r>
      <w:r w:rsidR="00543BEB">
        <w:t>care services</w:t>
      </w:r>
      <w:r>
        <w:t xml:space="preserve">, eg on holiday or in hospital, they </w:t>
      </w:r>
      <w:r w:rsidR="00543BEB">
        <w:t>will not be charged.</w:t>
      </w:r>
      <w:r w:rsidR="00943B40">
        <w:t xml:space="preserve">  This is different for the Direct Payment Personal Budget Scheme which is based on an annualised contribution and budget.</w:t>
      </w:r>
      <w:r w:rsidR="00FC55D9">
        <w:t xml:space="preserve">  Also see note 17.6 for additional information regarding the annualised Client Contribution.</w:t>
      </w:r>
    </w:p>
    <w:p w14:paraId="2CE3B91A" w14:textId="77777777" w:rsidR="002475FD" w:rsidRDefault="002475FD" w:rsidP="002475FD">
      <w:pPr>
        <w:pStyle w:val="NoSpacing"/>
      </w:pPr>
    </w:p>
    <w:p w14:paraId="3740E453" w14:textId="77777777" w:rsidR="00DB1710" w:rsidRPr="00A54C3D" w:rsidRDefault="00DB1710" w:rsidP="00DB1710">
      <w:pPr>
        <w:pStyle w:val="BodyText"/>
        <w:ind w:left="720" w:hanging="720"/>
        <w:jc w:val="both"/>
        <w:rPr>
          <w:rFonts w:ascii="Verdana" w:hAnsi="Verdana"/>
          <w:b w:val="0"/>
          <w:color w:val="000000"/>
          <w:sz w:val="22"/>
          <w:szCs w:val="22"/>
        </w:rPr>
      </w:pPr>
      <w:r w:rsidRPr="00DB1710">
        <w:rPr>
          <w:rFonts w:ascii="Verdana" w:hAnsi="Verdana"/>
          <w:b w:val="0"/>
          <w:color w:val="000000"/>
          <w:sz w:val="22"/>
          <w:szCs w:val="22"/>
        </w:rPr>
        <w:t>1</w:t>
      </w:r>
      <w:r w:rsidR="00883BE0">
        <w:rPr>
          <w:rFonts w:ascii="Verdana" w:hAnsi="Verdana"/>
          <w:b w:val="0"/>
          <w:color w:val="000000"/>
          <w:sz w:val="22"/>
          <w:szCs w:val="22"/>
        </w:rPr>
        <w:t>4</w:t>
      </w:r>
      <w:r w:rsidRPr="00DB1710">
        <w:rPr>
          <w:rFonts w:ascii="Verdana" w:hAnsi="Verdana"/>
          <w:b w:val="0"/>
          <w:color w:val="000000"/>
          <w:sz w:val="22"/>
          <w:szCs w:val="22"/>
        </w:rPr>
        <w:t>.</w:t>
      </w:r>
      <w:r w:rsidR="00543BEB">
        <w:rPr>
          <w:rFonts w:ascii="Verdana" w:hAnsi="Verdana"/>
          <w:b w:val="0"/>
          <w:color w:val="000000"/>
          <w:sz w:val="22"/>
          <w:szCs w:val="22"/>
        </w:rPr>
        <w:t>9</w:t>
      </w:r>
      <w:r w:rsidRPr="00DB1710">
        <w:rPr>
          <w:rFonts w:ascii="Verdana" w:hAnsi="Verdana"/>
          <w:b w:val="0"/>
          <w:color w:val="000000"/>
          <w:sz w:val="22"/>
          <w:szCs w:val="22"/>
        </w:rPr>
        <w:tab/>
        <w:t>Where more than one care staff is required to carry out a care task the charge will be calculated based on the total time for all the carers required to carry out the task.</w:t>
      </w:r>
    </w:p>
    <w:p w14:paraId="4F8421BD" w14:textId="77777777" w:rsidR="00DB1710" w:rsidRDefault="00DB1710" w:rsidP="002475FD">
      <w:pPr>
        <w:pStyle w:val="NoSpacing"/>
      </w:pPr>
    </w:p>
    <w:p w14:paraId="1B0F247B" w14:textId="77777777" w:rsidR="002475FD" w:rsidRDefault="00442D94" w:rsidP="00442D94">
      <w:pPr>
        <w:pStyle w:val="NoSpacing"/>
        <w:ind w:left="720" w:hanging="720"/>
      </w:pPr>
      <w:r w:rsidRPr="00442D94">
        <w:t>1</w:t>
      </w:r>
      <w:r w:rsidR="00883BE0">
        <w:t>4</w:t>
      </w:r>
      <w:r w:rsidRPr="00442D94">
        <w:t>.</w:t>
      </w:r>
      <w:r w:rsidR="00543BEB">
        <w:t>10</w:t>
      </w:r>
      <w:r w:rsidRPr="00442D94">
        <w:tab/>
      </w:r>
      <w:r w:rsidR="002475FD" w:rsidRPr="00442D94">
        <w:t>A customer may be charged for care service visits which have been cancelled with less than 24 hours notice,</w:t>
      </w:r>
      <w:r>
        <w:t xml:space="preserve"> and for aborted calls where a C</w:t>
      </w:r>
      <w:r w:rsidR="002475FD" w:rsidRPr="00442D94">
        <w:t>arer has arrived and can’t gain access or is turned away.</w:t>
      </w:r>
      <w:r w:rsidR="002475FD">
        <w:t xml:space="preserve"> </w:t>
      </w:r>
    </w:p>
    <w:p w14:paraId="2EF74DD7" w14:textId="77777777" w:rsidR="002475FD" w:rsidRDefault="002475FD" w:rsidP="002475FD">
      <w:pPr>
        <w:pStyle w:val="NoSpacing"/>
      </w:pPr>
    </w:p>
    <w:p w14:paraId="6071EBB3" w14:textId="77777777" w:rsidR="002475FD" w:rsidRDefault="00442D94" w:rsidP="00442D94">
      <w:pPr>
        <w:pStyle w:val="NoSpacing"/>
        <w:ind w:left="720" w:hanging="720"/>
      </w:pPr>
      <w:r>
        <w:t>1</w:t>
      </w:r>
      <w:r w:rsidR="00883BE0">
        <w:t>4</w:t>
      </w:r>
      <w:r>
        <w:t>.</w:t>
      </w:r>
      <w:r w:rsidR="00DB1710">
        <w:t>1</w:t>
      </w:r>
      <w:r w:rsidR="00543BEB">
        <w:t>1</w:t>
      </w:r>
      <w:r>
        <w:tab/>
      </w:r>
      <w:r w:rsidR="002475FD">
        <w:t xml:space="preserve">Charges will start from the start date of the service.  The customer will be given a provisional financial assessment at the home visit and a formal written notification will be sent usually within 7 days. </w:t>
      </w:r>
    </w:p>
    <w:p w14:paraId="0D6C0D85" w14:textId="77777777" w:rsidR="00D63ED6" w:rsidRDefault="00D63ED6" w:rsidP="00442D94">
      <w:pPr>
        <w:pStyle w:val="NoSpacing"/>
        <w:ind w:left="720" w:hanging="720"/>
      </w:pPr>
    </w:p>
    <w:p w14:paraId="054F527B" w14:textId="77777777" w:rsidR="00D63ED6" w:rsidRPr="00883BE0" w:rsidRDefault="00D63ED6" w:rsidP="00442D94">
      <w:pPr>
        <w:pStyle w:val="NoSpacing"/>
        <w:ind w:left="720" w:hanging="720"/>
        <w:rPr>
          <w:sz w:val="32"/>
          <w:szCs w:val="32"/>
        </w:rPr>
      </w:pPr>
      <w:r w:rsidRPr="00883BE0">
        <w:rPr>
          <w:sz w:val="32"/>
          <w:szCs w:val="32"/>
          <w:u w:val="single"/>
        </w:rPr>
        <w:t>For Residential Care Services;</w:t>
      </w:r>
    </w:p>
    <w:p w14:paraId="4F1BDDC6" w14:textId="77777777" w:rsidR="00D63ED6" w:rsidRDefault="00D63ED6" w:rsidP="00442D94">
      <w:pPr>
        <w:pStyle w:val="NoSpacing"/>
        <w:ind w:left="720" w:hanging="720"/>
      </w:pPr>
    </w:p>
    <w:p w14:paraId="7B17CB65" w14:textId="77777777" w:rsidR="00D63ED6" w:rsidRDefault="00D63ED6" w:rsidP="00D63ED6">
      <w:pPr>
        <w:pStyle w:val="NoSpacing"/>
      </w:pPr>
      <w:r>
        <w:t>1</w:t>
      </w:r>
      <w:r w:rsidR="00883BE0">
        <w:t>4</w:t>
      </w:r>
      <w:r>
        <w:t>.1</w:t>
      </w:r>
      <w:r w:rsidR="00543BEB">
        <w:t>2</w:t>
      </w:r>
      <w:r>
        <w:tab/>
        <w:t>The financial assessment is calculated in the following way;</w:t>
      </w:r>
    </w:p>
    <w:p w14:paraId="5AE2D30E" w14:textId="77777777" w:rsidR="00D63ED6" w:rsidRDefault="00D63ED6" w:rsidP="00245EB4">
      <w:pPr>
        <w:pStyle w:val="NoSpacing"/>
        <w:numPr>
          <w:ilvl w:val="0"/>
          <w:numId w:val="11"/>
        </w:numPr>
      </w:pPr>
      <w:r>
        <w:t>Step 1: calculate total income and deduct any applicable disregards,</w:t>
      </w:r>
    </w:p>
    <w:p w14:paraId="4AC7B98B" w14:textId="77777777" w:rsidR="00D63ED6" w:rsidRDefault="00D63ED6" w:rsidP="00245EB4">
      <w:pPr>
        <w:pStyle w:val="NoSpacing"/>
        <w:numPr>
          <w:ilvl w:val="0"/>
          <w:numId w:val="11"/>
        </w:numPr>
      </w:pPr>
      <w:r>
        <w:t>Step 2: calculate any tariff income from capital and add this amount to the total income figure,</w:t>
      </w:r>
    </w:p>
    <w:p w14:paraId="6B25F431" w14:textId="77777777" w:rsidR="00D63ED6" w:rsidRDefault="00D63ED6" w:rsidP="00245EB4">
      <w:pPr>
        <w:pStyle w:val="NoSpacing"/>
        <w:numPr>
          <w:ilvl w:val="0"/>
          <w:numId w:val="11"/>
        </w:numPr>
      </w:pPr>
      <w:r>
        <w:t>Step 3: deduct the personal expenditure allowance disregard,</w:t>
      </w:r>
    </w:p>
    <w:p w14:paraId="2A15EED1" w14:textId="77777777" w:rsidR="00D63ED6" w:rsidRDefault="00D63ED6" w:rsidP="00245EB4">
      <w:pPr>
        <w:pStyle w:val="NoSpacing"/>
        <w:numPr>
          <w:ilvl w:val="0"/>
          <w:numId w:val="11"/>
        </w:numPr>
      </w:pPr>
      <w:r>
        <w:t>Step 4: deduct any applicable household expenses disregards (for short stay/respite cases only),</w:t>
      </w:r>
    </w:p>
    <w:p w14:paraId="26779AE0" w14:textId="77777777" w:rsidR="00D63ED6" w:rsidRDefault="00D63ED6" w:rsidP="00D63ED6">
      <w:pPr>
        <w:pStyle w:val="NoSpacing"/>
      </w:pPr>
    </w:p>
    <w:p w14:paraId="557D39C6" w14:textId="77777777" w:rsidR="00D63ED6" w:rsidRDefault="00D63ED6" w:rsidP="00D63ED6">
      <w:pPr>
        <w:pStyle w:val="NoSpacing"/>
      </w:pPr>
      <w:r>
        <w:t>1</w:t>
      </w:r>
      <w:r w:rsidR="00883BE0">
        <w:t>4</w:t>
      </w:r>
      <w:r>
        <w:t>.1</w:t>
      </w:r>
      <w:r w:rsidR="00543BEB">
        <w:t>3</w:t>
      </w:r>
      <w:r>
        <w:tab/>
        <w:t>The resultant figure is weekly financial assessment client contribution charge.</w:t>
      </w:r>
    </w:p>
    <w:p w14:paraId="401E35D3" w14:textId="77777777" w:rsidR="00176E2B" w:rsidRDefault="00176E2B" w:rsidP="00D63ED6">
      <w:pPr>
        <w:pStyle w:val="NoSpacing"/>
      </w:pPr>
    </w:p>
    <w:p w14:paraId="6203B1C6" w14:textId="77777777" w:rsidR="00176E2B" w:rsidRDefault="00176E2B" w:rsidP="00176E2B">
      <w:pPr>
        <w:pStyle w:val="NoSpacing"/>
        <w:ind w:left="720" w:hanging="720"/>
      </w:pPr>
      <w:r>
        <w:lastRenderedPageBreak/>
        <w:t>1</w:t>
      </w:r>
      <w:r w:rsidR="00883BE0">
        <w:t>4</w:t>
      </w:r>
      <w:r>
        <w:t>.1</w:t>
      </w:r>
      <w:r w:rsidR="00543BEB">
        <w:t>4</w:t>
      </w:r>
      <w:r>
        <w:tab/>
        <w:t>If a resident goes into hospital for any period of time, they will continue to be charged the client contribution whilst the care home placement and room is being held.</w:t>
      </w:r>
    </w:p>
    <w:p w14:paraId="42C7D5C4" w14:textId="77777777" w:rsidR="00D63ED6" w:rsidRDefault="00D63ED6" w:rsidP="00442D94">
      <w:pPr>
        <w:pStyle w:val="NoSpacing"/>
        <w:ind w:left="720" w:hanging="720"/>
      </w:pPr>
    </w:p>
    <w:p w14:paraId="07609C12" w14:textId="77777777" w:rsidR="00AD3E60" w:rsidRDefault="000977D9" w:rsidP="00AD3E60">
      <w:pPr>
        <w:pStyle w:val="Heading1"/>
        <w:rPr>
          <w:sz w:val="52"/>
          <w:szCs w:val="52"/>
        </w:rPr>
      </w:pPr>
      <w:bookmarkStart w:id="26" w:name="_Toc82093854"/>
      <w:r w:rsidRPr="007511A6">
        <w:rPr>
          <w:sz w:val="52"/>
          <w:szCs w:val="52"/>
        </w:rPr>
        <w:t>1</w:t>
      </w:r>
      <w:r w:rsidR="00883BE0">
        <w:rPr>
          <w:sz w:val="52"/>
          <w:szCs w:val="52"/>
        </w:rPr>
        <w:t>5</w:t>
      </w:r>
      <w:r w:rsidRPr="007511A6">
        <w:rPr>
          <w:sz w:val="52"/>
          <w:szCs w:val="52"/>
        </w:rPr>
        <w:t>: Top-up Fees.</w:t>
      </w:r>
      <w:bookmarkStart w:id="27" w:name="_Toc479669140"/>
      <w:bookmarkEnd w:id="26"/>
    </w:p>
    <w:p w14:paraId="2050062E" w14:textId="77777777" w:rsidR="006B5A55" w:rsidRDefault="00543BEB" w:rsidP="006B5A55">
      <w:pPr>
        <w:pStyle w:val="NoSpacing"/>
        <w:ind w:left="720" w:hanging="720"/>
      </w:pPr>
      <w:bookmarkStart w:id="28" w:name="_Toc479669443"/>
      <w:r>
        <w:t>15</w:t>
      </w:r>
      <w:r w:rsidR="00893473" w:rsidRPr="00893473">
        <w:t>.1</w:t>
      </w:r>
      <w:r w:rsidR="00893473">
        <w:tab/>
      </w:r>
      <w:r w:rsidR="006B5A55" w:rsidRPr="005903EA">
        <w:t xml:space="preserve">Following the care needs </w:t>
      </w:r>
      <w:r w:rsidR="006B5A55">
        <w:t xml:space="preserve">assessment and the </w:t>
      </w:r>
      <w:r w:rsidR="006B5A55" w:rsidRPr="005903EA">
        <w:t xml:space="preserve">allocation of the personal budget, where a person chooses </w:t>
      </w:r>
      <w:r w:rsidR="006B5A55">
        <w:t>a care home</w:t>
      </w:r>
      <w:r w:rsidR="006B5A55" w:rsidRPr="005903EA">
        <w:t xml:space="preserve"> that is more expensive than the amount identified in the personal budget, an arrangement will need to be made as to how the difference will be met.  This is known as ‘the top</w:t>
      </w:r>
      <w:r w:rsidR="00DC2A6E">
        <w:t>-</w:t>
      </w:r>
      <w:r w:rsidR="006B5A55" w:rsidRPr="005903EA">
        <w:t>up payment’ and is the difference between the amount specified in the personal budget and the actual cost.</w:t>
      </w:r>
    </w:p>
    <w:p w14:paraId="3909C98F" w14:textId="77777777" w:rsidR="000E36B4" w:rsidRDefault="000E36B4" w:rsidP="006B5A55">
      <w:pPr>
        <w:pStyle w:val="NoSpacing"/>
        <w:ind w:left="720" w:hanging="720"/>
      </w:pPr>
    </w:p>
    <w:p w14:paraId="47864B4A" w14:textId="77777777" w:rsidR="000E36B4" w:rsidRDefault="000E36B4" w:rsidP="006B5A55">
      <w:pPr>
        <w:pStyle w:val="NoSpacing"/>
        <w:ind w:left="720" w:hanging="720"/>
      </w:pPr>
      <w:r>
        <w:t>15.2</w:t>
      </w:r>
      <w:r>
        <w:tab/>
        <w:t xml:space="preserve">A person may choose a care home setting to provide their care and support that is located out of the Bury Council area.  In these circumstances Bury Council will calculate the personal budget to meet their needs at the Local Council rate of the area they will be moving to.  If the care home </w:t>
      </w:r>
      <w:r w:rsidR="00245EB4">
        <w:t xml:space="preserve">chosen </w:t>
      </w:r>
      <w:r>
        <w:t xml:space="preserve">is more than this revised </w:t>
      </w:r>
      <w:r w:rsidR="00245EB4">
        <w:t xml:space="preserve">Council </w:t>
      </w:r>
      <w:r>
        <w:t>rate</w:t>
      </w:r>
      <w:r w:rsidR="00245EB4">
        <w:t xml:space="preserve"> a top-up arrangement will be required.</w:t>
      </w:r>
    </w:p>
    <w:p w14:paraId="060335A5" w14:textId="77777777" w:rsidR="006B5A55" w:rsidRDefault="006B5A55" w:rsidP="006B5A55">
      <w:pPr>
        <w:pStyle w:val="NoSpacing"/>
        <w:ind w:left="720" w:hanging="720"/>
      </w:pPr>
    </w:p>
    <w:p w14:paraId="442DB3AA" w14:textId="77777777" w:rsidR="006B5A55" w:rsidRDefault="006B5A55" w:rsidP="00DC2A6E">
      <w:pPr>
        <w:pStyle w:val="NoSpacing"/>
        <w:ind w:left="720" w:hanging="720"/>
      </w:pPr>
      <w:r>
        <w:t>15.</w:t>
      </w:r>
      <w:r w:rsidR="00245EB4">
        <w:t>3</w:t>
      </w:r>
      <w:r>
        <w:tab/>
        <w:t xml:space="preserve">The </w:t>
      </w:r>
      <w:r w:rsidR="00DC2A6E">
        <w:t>t</w:t>
      </w:r>
      <w:r>
        <w:t>op</w:t>
      </w:r>
      <w:r w:rsidR="00DC2A6E">
        <w:t>-u</w:t>
      </w:r>
      <w:r>
        <w:t xml:space="preserve">p payment </w:t>
      </w:r>
      <w:r w:rsidR="00DC2A6E">
        <w:t xml:space="preserve">will need to be made by a Third Party.  The top-up </w:t>
      </w:r>
      <w:r>
        <w:t xml:space="preserve">can </w:t>
      </w:r>
      <w:r w:rsidR="00DC2A6E">
        <w:t xml:space="preserve">only </w:t>
      </w:r>
      <w:r>
        <w:t xml:space="preserve">be made by a First Party </w:t>
      </w:r>
      <w:r w:rsidR="00DC2A6E">
        <w:t>in certain circumstances.</w:t>
      </w:r>
    </w:p>
    <w:p w14:paraId="2852477E" w14:textId="77777777" w:rsidR="00DC2A6E" w:rsidRDefault="00DC2A6E" w:rsidP="00DC2A6E">
      <w:pPr>
        <w:pStyle w:val="NoSpacing"/>
        <w:ind w:left="720" w:hanging="720"/>
      </w:pPr>
    </w:p>
    <w:p w14:paraId="778D723B" w14:textId="77777777" w:rsidR="00DC2A6E" w:rsidRDefault="00DC2A6E" w:rsidP="00DC2A6E">
      <w:pPr>
        <w:pStyle w:val="NoSpacing"/>
        <w:ind w:left="720" w:hanging="720"/>
      </w:pPr>
      <w:r>
        <w:t>15.</w:t>
      </w:r>
      <w:r w:rsidR="00245EB4">
        <w:t>4</w:t>
      </w:r>
      <w:r>
        <w:tab/>
        <w:t>The person paying the top-up will</w:t>
      </w:r>
      <w:r w:rsidR="00DA6E77">
        <w:t xml:space="preserve"> be required to sign a written A</w:t>
      </w:r>
      <w:r>
        <w:t>greement that they are willing and able to meet the difference in cost and will continue to do so for the duration of the stay.</w:t>
      </w:r>
    </w:p>
    <w:p w14:paraId="086429E3" w14:textId="77777777" w:rsidR="00DC2A6E" w:rsidRDefault="00DC2A6E" w:rsidP="00DC2A6E">
      <w:pPr>
        <w:pStyle w:val="NoSpacing"/>
        <w:ind w:left="720" w:hanging="720"/>
      </w:pPr>
    </w:p>
    <w:p w14:paraId="05A7A509" w14:textId="77777777" w:rsidR="00DA6E77" w:rsidRDefault="00DC2A6E" w:rsidP="00DC2A6E">
      <w:pPr>
        <w:pStyle w:val="NoSpacing"/>
        <w:ind w:left="720" w:hanging="720"/>
      </w:pPr>
      <w:r>
        <w:t>15.</w:t>
      </w:r>
      <w:r w:rsidR="00245EB4">
        <w:t>5</w:t>
      </w:r>
      <w:r>
        <w:tab/>
        <w:t>The Council will need to be satisfied that the</w:t>
      </w:r>
      <w:r w:rsidR="00DA6E77">
        <w:t xml:space="preserve"> identified Third Part</w:t>
      </w:r>
      <w:r>
        <w:t xml:space="preserve">y can afford the weekly top up and </w:t>
      </w:r>
      <w:r w:rsidR="00DA6E77">
        <w:t xml:space="preserve">the Council </w:t>
      </w:r>
      <w:r>
        <w:t>will request that details of income and expenditure be disclosed to assist with this decision.</w:t>
      </w:r>
    </w:p>
    <w:p w14:paraId="0B730D42" w14:textId="77777777" w:rsidR="00DA6E77" w:rsidRDefault="00DA6E77" w:rsidP="00DC2A6E">
      <w:pPr>
        <w:pStyle w:val="NoSpacing"/>
        <w:ind w:left="720" w:hanging="720"/>
      </w:pPr>
    </w:p>
    <w:p w14:paraId="57D05F49" w14:textId="77777777" w:rsidR="00DC2A6E" w:rsidRDefault="00DA6E77" w:rsidP="00DC2A6E">
      <w:pPr>
        <w:pStyle w:val="NoSpacing"/>
        <w:ind w:left="720" w:hanging="720"/>
      </w:pPr>
      <w:r>
        <w:t>15.</w:t>
      </w:r>
      <w:r w:rsidR="00245EB4">
        <w:t>6</w:t>
      </w:r>
      <w:r>
        <w:tab/>
      </w:r>
      <w:r w:rsidR="00DC2A6E">
        <w:t>If the Council is not satisfied that the top up is affordable for the likely duration of the stay it will not agree to arrange care and support in the preferred accommodation.</w:t>
      </w:r>
    </w:p>
    <w:p w14:paraId="6FE46A34" w14:textId="77777777" w:rsidR="006B5A55" w:rsidRDefault="006B5A55" w:rsidP="006B5A55">
      <w:pPr>
        <w:pStyle w:val="NoSpacing"/>
        <w:ind w:left="720" w:hanging="720"/>
      </w:pPr>
    </w:p>
    <w:p w14:paraId="28CB424E" w14:textId="77777777" w:rsidR="006B5A55" w:rsidRDefault="00DC2A6E" w:rsidP="00DC2A6E">
      <w:pPr>
        <w:pStyle w:val="NoSpacing"/>
        <w:ind w:left="720" w:hanging="720"/>
      </w:pPr>
      <w:r>
        <w:t>15.</w:t>
      </w:r>
      <w:r w:rsidR="00245EB4">
        <w:t>7</w:t>
      </w:r>
      <w:r>
        <w:tab/>
      </w:r>
      <w:r w:rsidR="006B5A55" w:rsidRPr="005903EA">
        <w:t xml:space="preserve">Reference should be made to the Bury Council </w:t>
      </w:r>
      <w:r w:rsidR="006B5A55">
        <w:t xml:space="preserve">Residential </w:t>
      </w:r>
      <w:r w:rsidR="006B5A55" w:rsidRPr="005903EA">
        <w:t>Care Top</w:t>
      </w:r>
      <w:r w:rsidR="00DA6E77">
        <w:t>-</w:t>
      </w:r>
      <w:r w:rsidR="006B5A55" w:rsidRPr="005903EA">
        <w:t xml:space="preserve">Up Policy document for further </w:t>
      </w:r>
      <w:r w:rsidR="006B5A55">
        <w:t>information</w:t>
      </w:r>
      <w:r w:rsidR="006B5A55" w:rsidRPr="005903EA">
        <w:t xml:space="preserve"> and guidance. </w:t>
      </w:r>
    </w:p>
    <w:p w14:paraId="18BB7617" w14:textId="77777777" w:rsidR="006B5A55" w:rsidRDefault="006B5A55" w:rsidP="006B5A55">
      <w:pPr>
        <w:pStyle w:val="NoSpacing"/>
        <w:ind w:left="720"/>
      </w:pPr>
    </w:p>
    <w:p w14:paraId="6AAE1C55" w14:textId="77777777" w:rsidR="006B5A55" w:rsidRDefault="006B5A55" w:rsidP="00245EB4">
      <w:pPr>
        <w:pStyle w:val="NoSpacing"/>
        <w:numPr>
          <w:ilvl w:val="1"/>
          <w:numId w:val="23"/>
        </w:numPr>
      </w:pPr>
      <w:r>
        <w:t>T</w:t>
      </w:r>
      <w:r w:rsidRPr="005903EA">
        <w:t>he Care Act</w:t>
      </w:r>
      <w:r>
        <w:t xml:space="preserve"> 2014, Care and Support Statutory G</w:t>
      </w:r>
      <w:r w:rsidRPr="005903EA">
        <w:t xml:space="preserve">uidance </w:t>
      </w:r>
      <w:r>
        <w:t xml:space="preserve">issued by the Department of Health </w:t>
      </w:r>
      <w:r w:rsidR="00084022">
        <w:t xml:space="preserve">and Social Care </w:t>
      </w:r>
      <w:r w:rsidRPr="005903EA">
        <w:t xml:space="preserve">gives further </w:t>
      </w:r>
      <w:r>
        <w:t>information</w:t>
      </w:r>
      <w:r w:rsidRPr="005903EA">
        <w:t xml:space="preserve"> and guidance regarding the requirements when considering top up or additional payments</w:t>
      </w:r>
      <w:r w:rsidRPr="00BA7AB5">
        <w:t xml:space="preserve"> </w:t>
      </w:r>
      <w:r w:rsidRPr="005903EA">
        <w:t>at Annex A Choice of Accommodation and Additional Payments</w:t>
      </w:r>
      <w:r>
        <w:t>.</w:t>
      </w:r>
    </w:p>
    <w:p w14:paraId="3481C9C3" w14:textId="77777777" w:rsidR="009C6EEA" w:rsidRDefault="009C6EEA" w:rsidP="009C6EEA">
      <w:pPr>
        <w:pStyle w:val="NoSpacing"/>
        <w:ind w:left="720"/>
      </w:pPr>
    </w:p>
    <w:p w14:paraId="7226125B" w14:textId="77777777" w:rsidR="002475FD" w:rsidRPr="005422EA" w:rsidRDefault="002475FD" w:rsidP="002475FD">
      <w:pPr>
        <w:pStyle w:val="Heading1"/>
        <w:rPr>
          <w:sz w:val="52"/>
          <w:szCs w:val="52"/>
        </w:rPr>
      </w:pPr>
      <w:bookmarkStart w:id="29" w:name="_Toc82093855"/>
      <w:bookmarkEnd w:id="27"/>
      <w:bookmarkEnd w:id="28"/>
      <w:r>
        <w:rPr>
          <w:sz w:val="52"/>
          <w:szCs w:val="52"/>
        </w:rPr>
        <w:t>1</w:t>
      </w:r>
      <w:r w:rsidR="00DA6E77">
        <w:rPr>
          <w:sz w:val="52"/>
          <w:szCs w:val="52"/>
        </w:rPr>
        <w:t>6</w:t>
      </w:r>
      <w:r w:rsidRPr="005422EA">
        <w:rPr>
          <w:sz w:val="52"/>
          <w:szCs w:val="52"/>
        </w:rPr>
        <w:t xml:space="preserve">: </w:t>
      </w:r>
      <w:r>
        <w:rPr>
          <w:sz w:val="52"/>
          <w:szCs w:val="52"/>
        </w:rPr>
        <w:t>Review / Reassessment.</w:t>
      </w:r>
      <w:bookmarkEnd w:id="29"/>
    </w:p>
    <w:p w14:paraId="399B2911" w14:textId="77777777" w:rsidR="002475FD" w:rsidRDefault="00495D94" w:rsidP="00495D94">
      <w:pPr>
        <w:pStyle w:val="NoSpacing"/>
        <w:ind w:left="720" w:hanging="720"/>
      </w:pPr>
      <w:r>
        <w:t>1</w:t>
      </w:r>
      <w:r w:rsidR="00DA6E77">
        <w:t>6</w:t>
      </w:r>
      <w:r>
        <w:t>.1</w:t>
      </w:r>
      <w:r>
        <w:tab/>
      </w:r>
      <w:r w:rsidR="002475FD" w:rsidRPr="00195173">
        <w:t xml:space="preserve">The standard </w:t>
      </w:r>
      <w:r w:rsidR="002475FD">
        <w:t>rates</w:t>
      </w:r>
      <w:r w:rsidR="002475FD" w:rsidRPr="00195173">
        <w:t xml:space="preserve"> for services </w:t>
      </w:r>
      <w:r w:rsidR="004D1558">
        <w:t xml:space="preserve">may be subject to change and </w:t>
      </w:r>
      <w:r w:rsidR="002475FD" w:rsidRPr="00195173">
        <w:t>will be reviewed annually</w:t>
      </w:r>
      <w:r w:rsidR="004D1558">
        <w:t>. The</w:t>
      </w:r>
      <w:r w:rsidR="00DA6E77">
        <w:t xml:space="preserve"> revised rates</w:t>
      </w:r>
      <w:r>
        <w:t xml:space="preserve"> </w:t>
      </w:r>
      <w:r w:rsidR="00AD3E60">
        <w:t>will be notified to customers as part of the annual reassessment process</w:t>
      </w:r>
      <w:r w:rsidR="00DA6E77">
        <w:t>.</w:t>
      </w:r>
      <w:r w:rsidR="004D1558">
        <w:t xml:space="preserve"> </w:t>
      </w:r>
    </w:p>
    <w:p w14:paraId="10833C55" w14:textId="77777777" w:rsidR="002475FD" w:rsidRDefault="002475FD" w:rsidP="002475FD">
      <w:pPr>
        <w:pStyle w:val="NoSpacing"/>
      </w:pPr>
    </w:p>
    <w:p w14:paraId="15AE437A" w14:textId="77777777" w:rsidR="002475FD" w:rsidRPr="00195173" w:rsidRDefault="00495D94" w:rsidP="00495D94">
      <w:pPr>
        <w:pStyle w:val="NoSpacing"/>
        <w:ind w:left="720" w:hanging="720"/>
      </w:pPr>
      <w:r>
        <w:t>1</w:t>
      </w:r>
      <w:r w:rsidR="00DA6E77">
        <w:t>6</w:t>
      </w:r>
      <w:r>
        <w:t>.2</w:t>
      </w:r>
      <w:r>
        <w:tab/>
      </w:r>
      <w:r w:rsidR="002475FD">
        <w:t>Capital threshold limits, allowances and disregards will be reviewed annually as advised by the Department of Health</w:t>
      </w:r>
      <w:r w:rsidR="00084022">
        <w:t xml:space="preserve"> and Social Care</w:t>
      </w:r>
      <w:r w:rsidR="002475FD">
        <w:t>.</w:t>
      </w:r>
    </w:p>
    <w:p w14:paraId="595F5471" w14:textId="77777777" w:rsidR="002475FD" w:rsidRPr="00195173" w:rsidRDefault="002475FD" w:rsidP="002475FD">
      <w:pPr>
        <w:pStyle w:val="NoSpacing"/>
      </w:pPr>
    </w:p>
    <w:p w14:paraId="39376AF0" w14:textId="77777777" w:rsidR="002475FD" w:rsidRDefault="00495D94" w:rsidP="00495D94">
      <w:pPr>
        <w:pStyle w:val="NoSpacing"/>
        <w:ind w:left="720" w:hanging="720"/>
      </w:pPr>
      <w:r>
        <w:t>1</w:t>
      </w:r>
      <w:r w:rsidR="00DA6E77">
        <w:t>6</w:t>
      </w:r>
      <w:r>
        <w:t>.3</w:t>
      </w:r>
      <w:r>
        <w:tab/>
      </w:r>
      <w:r w:rsidR="002475FD" w:rsidRPr="003932AF">
        <w:t>Customers will receive</w:t>
      </w:r>
      <w:r w:rsidR="002475FD">
        <w:t xml:space="preserve"> an annual reassessment of their contribution based on a system generated percentage increase in line with the Department for Work and Pensions (DWP) pension and benefits increases each April.  </w:t>
      </w:r>
    </w:p>
    <w:p w14:paraId="1E0E44A5" w14:textId="77777777" w:rsidR="002475FD" w:rsidRDefault="002475FD" w:rsidP="002475FD">
      <w:pPr>
        <w:pStyle w:val="NoSpacing"/>
      </w:pPr>
    </w:p>
    <w:p w14:paraId="246C1E0C" w14:textId="77777777" w:rsidR="002475FD" w:rsidRDefault="00495D94" w:rsidP="00495D94">
      <w:pPr>
        <w:pStyle w:val="NoSpacing"/>
        <w:ind w:left="720" w:hanging="720"/>
      </w:pPr>
      <w:r>
        <w:lastRenderedPageBreak/>
        <w:t>1</w:t>
      </w:r>
      <w:r w:rsidR="00DA6E77">
        <w:t>6</w:t>
      </w:r>
      <w:r>
        <w:t>.4</w:t>
      </w:r>
      <w:r>
        <w:tab/>
      </w:r>
      <w:r w:rsidR="002475FD">
        <w:t>Customers can and should request a full reassessment if they feel their circumstances have changed significantly.  This may be carried out without a home visit.</w:t>
      </w:r>
      <w:r>
        <w:t xml:space="preserve">  </w:t>
      </w:r>
    </w:p>
    <w:p w14:paraId="62C97D5C" w14:textId="77777777" w:rsidR="002475FD" w:rsidRDefault="002475FD" w:rsidP="002475FD">
      <w:pPr>
        <w:pStyle w:val="NoSpacing"/>
      </w:pPr>
    </w:p>
    <w:p w14:paraId="66DB2BCE" w14:textId="77777777" w:rsidR="002475FD" w:rsidRDefault="00495D94" w:rsidP="00495D94">
      <w:pPr>
        <w:pStyle w:val="NoSpacing"/>
        <w:ind w:left="720" w:hanging="720"/>
      </w:pPr>
      <w:r>
        <w:t>1</w:t>
      </w:r>
      <w:r w:rsidR="00DA6E77">
        <w:t>6</w:t>
      </w:r>
      <w:r>
        <w:t>.5</w:t>
      </w:r>
      <w:r>
        <w:tab/>
      </w:r>
      <w:r w:rsidR="002475FD">
        <w:t>A customer can request a review of the financial assessment if they feel it has not been calculated correctly, they feel something has been excluded/included incorrectly or feel that they cannot afford the amount of the contribution.  Examples might include;</w:t>
      </w:r>
    </w:p>
    <w:p w14:paraId="012C6192" w14:textId="77777777" w:rsidR="002475FD" w:rsidRDefault="002475FD" w:rsidP="00245EB4">
      <w:pPr>
        <w:pStyle w:val="NoSpacing"/>
        <w:numPr>
          <w:ilvl w:val="0"/>
          <w:numId w:val="17"/>
        </w:numPr>
      </w:pPr>
      <w:r>
        <w:t>Additional household expenditure,</w:t>
      </w:r>
    </w:p>
    <w:p w14:paraId="1EA7C873" w14:textId="77777777" w:rsidR="002475FD" w:rsidRDefault="002475FD" w:rsidP="00245EB4">
      <w:pPr>
        <w:pStyle w:val="NoSpacing"/>
        <w:numPr>
          <w:ilvl w:val="0"/>
          <w:numId w:val="17"/>
        </w:numPr>
      </w:pPr>
      <w:r>
        <w:t>Additional Disability Related Expenses,</w:t>
      </w:r>
    </w:p>
    <w:p w14:paraId="25C1B647" w14:textId="77777777" w:rsidR="002475FD" w:rsidRDefault="002475FD" w:rsidP="00245EB4">
      <w:pPr>
        <w:pStyle w:val="NoSpacing"/>
        <w:numPr>
          <w:ilvl w:val="0"/>
          <w:numId w:val="17"/>
        </w:numPr>
      </w:pPr>
      <w:r>
        <w:t>Any other payments due.</w:t>
      </w:r>
    </w:p>
    <w:p w14:paraId="137A8040" w14:textId="77777777" w:rsidR="002475FD" w:rsidRDefault="002475FD" w:rsidP="002475FD">
      <w:pPr>
        <w:pStyle w:val="NoSpacing"/>
      </w:pPr>
    </w:p>
    <w:p w14:paraId="5D96C6CA" w14:textId="77777777" w:rsidR="002475FD" w:rsidRDefault="00495D94" w:rsidP="00495D94">
      <w:pPr>
        <w:pStyle w:val="NoSpacing"/>
        <w:ind w:left="720" w:hanging="720"/>
      </w:pPr>
      <w:r>
        <w:t>1</w:t>
      </w:r>
      <w:r w:rsidR="00DA6E77">
        <w:t>6</w:t>
      </w:r>
      <w:r>
        <w:t>.6</w:t>
      </w:r>
      <w:r>
        <w:tab/>
      </w:r>
      <w:r w:rsidR="002475FD">
        <w:t>They should write to the Personalisation and Support Business Manager setting out the reasons for the review and include any information facts, figures and details that may be relevant.  This should include details of expenses, type, amount and frequency.</w:t>
      </w:r>
    </w:p>
    <w:p w14:paraId="7C552A07" w14:textId="77777777" w:rsidR="002475FD" w:rsidRDefault="002475FD" w:rsidP="002475FD">
      <w:pPr>
        <w:pStyle w:val="NoSpacing"/>
      </w:pPr>
    </w:p>
    <w:p w14:paraId="6A3A539D" w14:textId="77777777" w:rsidR="00495D94" w:rsidRDefault="00495D94" w:rsidP="00495D94">
      <w:pPr>
        <w:pStyle w:val="NoSpacing"/>
        <w:ind w:left="720" w:hanging="720"/>
      </w:pPr>
      <w:r>
        <w:t>1</w:t>
      </w:r>
      <w:r w:rsidR="00DA6E77">
        <w:t>6</w:t>
      </w:r>
      <w:r>
        <w:t>.7</w:t>
      </w:r>
      <w:r>
        <w:tab/>
        <w:t>Any change in the charge will be effective from the date of the change in circumstances or the date of receipt of the relevant information required.</w:t>
      </w:r>
    </w:p>
    <w:p w14:paraId="5AA69EA7" w14:textId="77777777" w:rsidR="00495D94" w:rsidRDefault="00495D94" w:rsidP="002475FD">
      <w:pPr>
        <w:pStyle w:val="NoSpacing"/>
      </w:pPr>
    </w:p>
    <w:p w14:paraId="452146BB" w14:textId="77777777" w:rsidR="002475FD" w:rsidRDefault="00495D94" w:rsidP="00495D94">
      <w:pPr>
        <w:pStyle w:val="NoSpacing"/>
        <w:ind w:left="720" w:hanging="720"/>
      </w:pPr>
      <w:r>
        <w:t>1</w:t>
      </w:r>
      <w:r w:rsidR="00DA6E77">
        <w:t>6</w:t>
      </w:r>
      <w:r>
        <w:t>.8</w:t>
      </w:r>
      <w:r>
        <w:tab/>
      </w:r>
      <w:r w:rsidR="002475FD">
        <w:t>Any outstanding debts that a customer may have whether they are debts with the Council or debts with another organisation may be considered as part of a review process.</w:t>
      </w:r>
    </w:p>
    <w:p w14:paraId="28A35A83" w14:textId="77777777" w:rsidR="002475FD" w:rsidRDefault="002475FD" w:rsidP="002475FD">
      <w:pPr>
        <w:pStyle w:val="NoSpacing"/>
      </w:pPr>
    </w:p>
    <w:p w14:paraId="1DD4209E" w14:textId="77777777" w:rsidR="002475FD" w:rsidRDefault="00495D94" w:rsidP="00495D94">
      <w:pPr>
        <w:pStyle w:val="NoSpacing"/>
        <w:ind w:left="720" w:hanging="720"/>
      </w:pPr>
      <w:r>
        <w:t>1</w:t>
      </w:r>
      <w:r w:rsidR="00DA6E77">
        <w:t>6</w:t>
      </w:r>
      <w:r>
        <w:t>.9</w:t>
      </w:r>
      <w:r>
        <w:tab/>
      </w:r>
      <w:r w:rsidR="002475FD">
        <w:t>It is expected that a customer will have obtained independent debt management advi</w:t>
      </w:r>
      <w:r>
        <w:t>c</w:t>
      </w:r>
      <w:r w:rsidR="002475FD">
        <w:t>e or other debt solutions before consideration of debt is taken as part of the contribution calculation review.</w:t>
      </w:r>
    </w:p>
    <w:p w14:paraId="6DF41CBF" w14:textId="77777777" w:rsidR="002475FD" w:rsidRDefault="002475FD" w:rsidP="002475FD">
      <w:pPr>
        <w:pStyle w:val="NoSpacing"/>
      </w:pPr>
    </w:p>
    <w:p w14:paraId="48FFB2F0" w14:textId="77777777" w:rsidR="002475FD" w:rsidRDefault="00495D94" w:rsidP="00495D94">
      <w:pPr>
        <w:pStyle w:val="NoSpacing"/>
        <w:ind w:left="720" w:hanging="720"/>
      </w:pPr>
      <w:r>
        <w:t>1</w:t>
      </w:r>
      <w:r w:rsidR="00DA6E77">
        <w:t>6</w:t>
      </w:r>
      <w:r>
        <w:t>.10</w:t>
      </w:r>
      <w:r>
        <w:tab/>
      </w:r>
      <w:r w:rsidR="002475FD">
        <w:t>A customer may be asked to complete a Statement of Means Form to assist with the review process to determine a revised financial assessment calculation that may include additional expenses and/or debts.</w:t>
      </w:r>
    </w:p>
    <w:p w14:paraId="14807C3A" w14:textId="77777777" w:rsidR="002475FD" w:rsidRDefault="002475FD" w:rsidP="002475FD">
      <w:pPr>
        <w:pStyle w:val="NoSpacing"/>
      </w:pPr>
    </w:p>
    <w:p w14:paraId="202A8B26" w14:textId="77777777" w:rsidR="002475FD" w:rsidRDefault="00495D94" w:rsidP="002475FD">
      <w:pPr>
        <w:pStyle w:val="NoSpacing"/>
      </w:pPr>
      <w:r>
        <w:t>1</w:t>
      </w:r>
      <w:r w:rsidR="00DA6E77">
        <w:t>6</w:t>
      </w:r>
      <w:r>
        <w:t>.11</w:t>
      </w:r>
      <w:r>
        <w:tab/>
      </w:r>
      <w:r w:rsidR="002475FD">
        <w:t xml:space="preserve">A written response of the review result will be sent within 4 weeks. </w:t>
      </w:r>
    </w:p>
    <w:p w14:paraId="1B28EEA0" w14:textId="77777777" w:rsidR="002475FD" w:rsidRDefault="002475FD" w:rsidP="002475FD">
      <w:pPr>
        <w:pStyle w:val="NoSpacing"/>
      </w:pPr>
    </w:p>
    <w:p w14:paraId="0C571DFC" w14:textId="77777777" w:rsidR="002475FD" w:rsidRPr="003932AF" w:rsidRDefault="00495D94" w:rsidP="00495D94">
      <w:pPr>
        <w:pStyle w:val="NoSpacing"/>
        <w:ind w:left="720" w:hanging="720"/>
      </w:pPr>
      <w:r>
        <w:t>1</w:t>
      </w:r>
      <w:r w:rsidR="00DA6E77">
        <w:t>6</w:t>
      </w:r>
      <w:r>
        <w:t>.12</w:t>
      </w:r>
      <w:r>
        <w:tab/>
      </w:r>
      <w:r w:rsidR="002475FD">
        <w:t>If a customer is still not satisfied with the result the Council’s formal complaints procedure may be used.</w:t>
      </w:r>
    </w:p>
    <w:p w14:paraId="05260652" w14:textId="77777777" w:rsidR="002475FD" w:rsidRPr="00954427" w:rsidRDefault="002475FD" w:rsidP="00495D94">
      <w:pPr>
        <w:pStyle w:val="NoSpacing"/>
        <w:ind w:left="720" w:hanging="720"/>
      </w:pPr>
    </w:p>
    <w:p w14:paraId="1ECD2CFE" w14:textId="77777777" w:rsidR="002475FD" w:rsidRPr="005422EA" w:rsidRDefault="002475FD" w:rsidP="002475FD">
      <w:pPr>
        <w:pStyle w:val="Heading1"/>
        <w:rPr>
          <w:sz w:val="52"/>
          <w:szCs w:val="52"/>
        </w:rPr>
      </w:pPr>
      <w:bookmarkStart w:id="30" w:name="_Toc82093856"/>
      <w:r>
        <w:rPr>
          <w:sz w:val="52"/>
          <w:szCs w:val="52"/>
        </w:rPr>
        <w:t>1</w:t>
      </w:r>
      <w:r w:rsidR="00DA6E77">
        <w:rPr>
          <w:sz w:val="52"/>
          <w:szCs w:val="52"/>
        </w:rPr>
        <w:t>7</w:t>
      </w:r>
      <w:r w:rsidRPr="005422EA">
        <w:rPr>
          <w:sz w:val="52"/>
          <w:szCs w:val="52"/>
        </w:rPr>
        <w:t xml:space="preserve">: </w:t>
      </w:r>
      <w:r>
        <w:rPr>
          <w:sz w:val="52"/>
          <w:szCs w:val="52"/>
        </w:rPr>
        <w:t>Payment Methods.</w:t>
      </w:r>
      <w:bookmarkEnd w:id="30"/>
    </w:p>
    <w:p w14:paraId="4043BE67" w14:textId="77777777" w:rsidR="002475FD" w:rsidRPr="00DA6E77" w:rsidRDefault="002475FD" w:rsidP="002475FD">
      <w:pPr>
        <w:pStyle w:val="NoSpacing"/>
        <w:rPr>
          <w:sz w:val="32"/>
          <w:szCs w:val="32"/>
          <w:u w:val="single"/>
        </w:rPr>
      </w:pPr>
      <w:r w:rsidRPr="00DA6E77">
        <w:rPr>
          <w:sz w:val="32"/>
          <w:szCs w:val="32"/>
          <w:u w:val="single"/>
        </w:rPr>
        <w:t>Commissioned Services:</w:t>
      </w:r>
    </w:p>
    <w:p w14:paraId="01EC3CC1" w14:textId="77777777" w:rsidR="00F47822" w:rsidRPr="00F11232" w:rsidRDefault="00F47822" w:rsidP="002475FD">
      <w:pPr>
        <w:pStyle w:val="NoSpacing"/>
        <w:rPr>
          <w:u w:val="single"/>
        </w:rPr>
      </w:pPr>
    </w:p>
    <w:p w14:paraId="5EE36897" w14:textId="77777777" w:rsidR="002475FD" w:rsidRDefault="0027781A" w:rsidP="005F2E68">
      <w:pPr>
        <w:pStyle w:val="BodyText"/>
        <w:ind w:left="720" w:hanging="720"/>
        <w:jc w:val="left"/>
        <w:rPr>
          <w:rFonts w:ascii="Verdana" w:hAnsi="Verdana"/>
          <w:b w:val="0"/>
          <w:color w:val="000000"/>
          <w:sz w:val="22"/>
          <w:szCs w:val="22"/>
        </w:rPr>
      </w:pPr>
      <w:r>
        <w:rPr>
          <w:rFonts w:ascii="Verdana" w:hAnsi="Verdana"/>
          <w:b w:val="0"/>
          <w:color w:val="000000"/>
          <w:sz w:val="22"/>
          <w:szCs w:val="22"/>
        </w:rPr>
        <w:t>1</w:t>
      </w:r>
      <w:r w:rsidR="00D87771">
        <w:rPr>
          <w:rFonts w:ascii="Verdana" w:hAnsi="Verdana"/>
          <w:b w:val="0"/>
          <w:color w:val="000000"/>
          <w:sz w:val="22"/>
          <w:szCs w:val="22"/>
        </w:rPr>
        <w:t>7</w:t>
      </w:r>
      <w:r w:rsidR="005F2E68">
        <w:rPr>
          <w:rFonts w:ascii="Verdana" w:hAnsi="Verdana"/>
          <w:b w:val="0"/>
          <w:color w:val="000000"/>
          <w:sz w:val="22"/>
          <w:szCs w:val="22"/>
        </w:rPr>
        <w:t>.1</w:t>
      </w:r>
      <w:r w:rsidR="005F2E68">
        <w:rPr>
          <w:rFonts w:ascii="Verdana" w:hAnsi="Verdana"/>
          <w:b w:val="0"/>
          <w:color w:val="000000"/>
          <w:sz w:val="22"/>
          <w:szCs w:val="22"/>
        </w:rPr>
        <w:tab/>
      </w:r>
      <w:r w:rsidR="002475FD">
        <w:rPr>
          <w:rFonts w:ascii="Verdana" w:hAnsi="Verdana"/>
          <w:b w:val="0"/>
          <w:color w:val="000000"/>
          <w:sz w:val="22"/>
          <w:szCs w:val="22"/>
        </w:rPr>
        <w:t>Each customer who has been assessed to pay a charge and is receiving traditionally commissioned services will receive invoices</w:t>
      </w:r>
      <w:r w:rsidR="002475FD" w:rsidRPr="00E04E36">
        <w:rPr>
          <w:rFonts w:ascii="Verdana" w:hAnsi="Verdana"/>
          <w:b w:val="0"/>
          <w:color w:val="000000"/>
          <w:sz w:val="22"/>
          <w:szCs w:val="22"/>
        </w:rPr>
        <w:t xml:space="preserve"> covering a four-weekly period in arrears for the services </w:t>
      </w:r>
      <w:r w:rsidR="002475FD">
        <w:rPr>
          <w:rFonts w:ascii="Verdana" w:hAnsi="Verdana"/>
          <w:b w:val="0"/>
          <w:color w:val="000000"/>
          <w:sz w:val="22"/>
          <w:szCs w:val="22"/>
        </w:rPr>
        <w:t xml:space="preserve">they have </w:t>
      </w:r>
      <w:r w:rsidR="002475FD" w:rsidRPr="00E04E36">
        <w:rPr>
          <w:rFonts w:ascii="Verdana" w:hAnsi="Verdana"/>
          <w:b w:val="0"/>
          <w:color w:val="000000"/>
          <w:sz w:val="22"/>
          <w:szCs w:val="22"/>
        </w:rPr>
        <w:t>actually received</w:t>
      </w:r>
      <w:r w:rsidR="002475FD" w:rsidRPr="00E04E36">
        <w:rPr>
          <w:rFonts w:ascii="Verdana" w:hAnsi="Verdana"/>
          <w:color w:val="000000"/>
          <w:sz w:val="22"/>
          <w:szCs w:val="22"/>
        </w:rPr>
        <w:t xml:space="preserve"> </w:t>
      </w:r>
      <w:r w:rsidR="002475FD" w:rsidRPr="00E04E36">
        <w:rPr>
          <w:rFonts w:ascii="Verdana" w:hAnsi="Verdana"/>
          <w:b w:val="0"/>
          <w:color w:val="000000"/>
          <w:sz w:val="22"/>
          <w:szCs w:val="22"/>
        </w:rPr>
        <w:t>in that period</w:t>
      </w:r>
      <w:r w:rsidR="002475FD">
        <w:rPr>
          <w:rFonts w:ascii="Verdana" w:hAnsi="Verdana"/>
          <w:b w:val="0"/>
          <w:color w:val="000000"/>
          <w:sz w:val="22"/>
          <w:szCs w:val="22"/>
        </w:rPr>
        <w:t xml:space="preserve">.  </w:t>
      </w:r>
    </w:p>
    <w:p w14:paraId="553056B4" w14:textId="77777777" w:rsidR="002475FD" w:rsidRDefault="002475FD" w:rsidP="002475FD">
      <w:pPr>
        <w:pStyle w:val="BodyText"/>
        <w:jc w:val="left"/>
        <w:rPr>
          <w:rFonts w:ascii="Verdana" w:hAnsi="Verdana"/>
          <w:b w:val="0"/>
          <w:color w:val="000000"/>
          <w:sz w:val="22"/>
          <w:szCs w:val="22"/>
        </w:rPr>
      </w:pPr>
    </w:p>
    <w:p w14:paraId="3A7B0CCF" w14:textId="77777777" w:rsidR="002475FD" w:rsidRPr="00E04E36" w:rsidRDefault="005F2E68" w:rsidP="005F2E68">
      <w:pPr>
        <w:pStyle w:val="BodyText"/>
        <w:ind w:left="720" w:hanging="720"/>
        <w:jc w:val="left"/>
        <w:rPr>
          <w:rFonts w:ascii="Verdana" w:hAnsi="Verdana"/>
          <w:b w:val="0"/>
          <w:color w:val="000000"/>
          <w:sz w:val="22"/>
          <w:szCs w:val="22"/>
        </w:rPr>
      </w:pPr>
      <w:r>
        <w:rPr>
          <w:rFonts w:ascii="Verdana" w:hAnsi="Verdana"/>
          <w:b w:val="0"/>
          <w:color w:val="000000"/>
          <w:sz w:val="22"/>
          <w:szCs w:val="22"/>
        </w:rPr>
        <w:t>1</w:t>
      </w:r>
      <w:r w:rsidR="00D87771">
        <w:rPr>
          <w:rFonts w:ascii="Verdana" w:hAnsi="Verdana"/>
          <w:b w:val="0"/>
          <w:color w:val="000000"/>
          <w:sz w:val="22"/>
          <w:szCs w:val="22"/>
        </w:rPr>
        <w:t>7</w:t>
      </w:r>
      <w:r>
        <w:rPr>
          <w:rFonts w:ascii="Verdana" w:hAnsi="Verdana"/>
          <w:b w:val="0"/>
          <w:color w:val="000000"/>
          <w:sz w:val="22"/>
          <w:szCs w:val="22"/>
        </w:rPr>
        <w:t>.2</w:t>
      </w:r>
      <w:r>
        <w:rPr>
          <w:rFonts w:ascii="Verdana" w:hAnsi="Verdana"/>
          <w:b w:val="0"/>
          <w:color w:val="000000"/>
          <w:sz w:val="22"/>
          <w:szCs w:val="22"/>
        </w:rPr>
        <w:tab/>
      </w:r>
      <w:r w:rsidR="002475FD" w:rsidRPr="00E04E36">
        <w:rPr>
          <w:rFonts w:ascii="Verdana" w:hAnsi="Verdana"/>
          <w:b w:val="0"/>
          <w:color w:val="000000"/>
          <w:sz w:val="22"/>
          <w:szCs w:val="22"/>
        </w:rPr>
        <w:t xml:space="preserve">The invoice will normally be sent to the person receiving the service although alternative arrangements </w:t>
      </w:r>
      <w:r w:rsidR="002475FD">
        <w:rPr>
          <w:rFonts w:ascii="Verdana" w:hAnsi="Verdana"/>
          <w:b w:val="0"/>
          <w:color w:val="000000"/>
          <w:sz w:val="22"/>
          <w:szCs w:val="22"/>
        </w:rPr>
        <w:t xml:space="preserve">can be made </w:t>
      </w:r>
      <w:r w:rsidR="002475FD" w:rsidRPr="00E04E36">
        <w:rPr>
          <w:rFonts w:ascii="Verdana" w:hAnsi="Verdana"/>
          <w:b w:val="0"/>
          <w:color w:val="000000"/>
          <w:sz w:val="22"/>
          <w:szCs w:val="22"/>
        </w:rPr>
        <w:t>if required.</w:t>
      </w:r>
    </w:p>
    <w:p w14:paraId="1DA73DBD" w14:textId="77777777" w:rsidR="002475FD" w:rsidRPr="00E04E36" w:rsidRDefault="002475FD" w:rsidP="002475FD">
      <w:pPr>
        <w:pStyle w:val="BodyText"/>
        <w:jc w:val="both"/>
        <w:rPr>
          <w:rFonts w:ascii="Verdana" w:hAnsi="Verdana"/>
          <w:b w:val="0"/>
          <w:color w:val="000000"/>
          <w:sz w:val="22"/>
          <w:szCs w:val="22"/>
        </w:rPr>
      </w:pPr>
    </w:p>
    <w:p w14:paraId="33F83BA6" w14:textId="6E6C08B1" w:rsidR="002475FD" w:rsidRPr="00ED25D4" w:rsidRDefault="005F2E68" w:rsidP="005F2E68">
      <w:pPr>
        <w:pStyle w:val="NoSpacing"/>
        <w:ind w:left="720" w:hanging="720"/>
      </w:pPr>
      <w:r>
        <w:t>1</w:t>
      </w:r>
      <w:r w:rsidR="00D87771">
        <w:t>7</w:t>
      </w:r>
      <w:r>
        <w:t>.3</w:t>
      </w:r>
      <w:r>
        <w:tab/>
      </w:r>
      <w:r w:rsidR="002475FD" w:rsidRPr="00ED25D4">
        <w:t>A range of payment methods are offered</w:t>
      </w:r>
      <w:r w:rsidR="002475FD">
        <w:t xml:space="preserve"> and </w:t>
      </w:r>
      <w:r w:rsidR="000F0903">
        <w:t>details are sent with the invoice</w:t>
      </w:r>
      <w:r w:rsidR="002475FD">
        <w:t xml:space="preserve">, these </w:t>
      </w:r>
      <w:r w:rsidR="002475FD" w:rsidRPr="00ED25D4">
        <w:t>includ</w:t>
      </w:r>
      <w:r w:rsidR="002475FD">
        <w:t>e</w:t>
      </w:r>
      <w:r w:rsidR="002475FD" w:rsidRPr="00ED25D4">
        <w:t>;</w:t>
      </w:r>
    </w:p>
    <w:p w14:paraId="55152DCA" w14:textId="77777777" w:rsidR="002475FD" w:rsidRPr="00E04E36" w:rsidRDefault="002475FD" w:rsidP="002475FD">
      <w:pPr>
        <w:pStyle w:val="BodyText"/>
        <w:jc w:val="both"/>
        <w:rPr>
          <w:rFonts w:ascii="Verdana" w:hAnsi="Verdana"/>
          <w:b w:val="0"/>
          <w:color w:val="000000"/>
          <w:sz w:val="22"/>
          <w:szCs w:val="22"/>
        </w:rPr>
      </w:pPr>
    </w:p>
    <w:p w14:paraId="288A7A19"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Direct Debit</w:t>
      </w:r>
    </w:p>
    <w:p w14:paraId="637AD125"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Debit card</w:t>
      </w:r>
    </w:p>
    <w:p w14:paraId="79B65DE4"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Credit card</w:t>
      </w:r>
    </w:p>
    <w:p w14:paraId="643CF1C8"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BACS or Internet/Telephone banking</w:t>
      </w:r>
    </w:p>
    <w:p w14:paraId="11146C89"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Post Office</w:t>
      </w:r>
    </w:p>
    <w:p w14:paraId="5794864E"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lastRenderedPageBreak/>
        <w:t>Paypoint outlet</w:t>
      </w:r>
    </w:p>
    <w:p w14:paraId="77F14390"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Post</w:t>
      </w:r>
    </w:p>
    <w:p w14:paraId="3A0CDA2D" w14:textId="77777777" w:rsidR="002475FD" w:rsidRDefault="002475FD" w:rsidP="002475FD">
      <w:pPr>
        <w:pStyle w:val="NoSpacing"/>
      </w:pPr>
    </w:p>
    <w:p w14:paraId="1A1AC6BE" w14:textId="77777777" w:rsidR="002475FD" w:rsidRPr="00A75C0B" w:rsidRDefault="002475FD" w:rsidP="002475FD">
      <w:pPr>
        <w:pStyle w:val="NoSpacing"/>
        <w:rPr>
          <w:sz w:val="32"/>
          <w:szCs w:val="32"/>
          <w:u w:val="single"/>
        </w:rPr>
      </w:pPr>
      <w:r w:rsidRPr="00A75C0B">
        <w:rPr>
          <w:sz w:val="32"/>
          <w:szCs w:val="32"/>
          <w:u w:val="single"/>
        </w:rPr>
        <w:t>Personal Budget Scheme;</w:t>
      </w:r>
    </w:p>
    <w:p w14:paraId="10473973" w14:textId="77777777" w:rsidR="00F47822" w:rsidRPr="00F11232" w:rsidRDefault="00F47822" w:rsidP="002475FD">
      <w:pPr>
        <w:pStyle w:val="NoSpacing"/>
        <w:rPr>
          <w:u w:val="single"/>
        </w:rPr>
      </w:pPr>
    </w:p>
    <w:p w14:paraId="17739CC3" w14:textId="77777777" w:rsidR="00734BA7" w:rsidRDefault="005F2E68" w:rsidP="005F2E68">
      <w:pPr>
        <w:pStyle w:val="NoSpacing"/>
        <w:ind w:left="720" w:hanging="720"/>
      </w:pPr>
      <w:r>
        <w:t>1</w:t>
      </w:r>
      <w:r w:rsidR="00A75C0B">
        <w:t>7</w:t>
      </w:r>
      <w:r>
        <w:t>.4</w:t>
      </w:r>
      <w:r w:rsidR="009C5CD3">
        <w:tab/>
        <w:t xml:space="preserve">Customers who receive the Direct Payments Personal Budget on a net basis will be required to pay their contribution into the Personal Budget Card Account or to their Managed Account Company.  </w:t>
      </w:r>
    </w:p>
    <w:p w14:paraId="4951B038" w14:textId="77777777" w:rsidR="00D559D8" w:rsidRDefault="00D559D8" w:rsidP="005F2E68">
      <w:pPr>
        <w:pStyle w:val="NoSpacing"/>
        <w:ind w:left="720" w:hanging="720"/>
      </w:pPr>
    </w:p>
    <w:p w14:paraId="5DE223D7" w14:textId="77777777" w:rsidR="00734BA7" w:rsidRDefault="00734BA7" w:rsidP="005F2E68">
      <w:pPr>
        <w:pStyle w:val="NoSpacing"/>
        <w:ind w:left="720" w:hanging="720"/>
      </w:pPr>
      <w:r>
        <w:t>1</w:t>
      </w:r>
      <w:r w:rsidR="00A75C0B">
        <w:t>7</w:t>
      </w:r>
      <w:r>
        <w:t>.5</w:t>
      </w:r>
      <w:r>
        <w:tab/>
        <w:t>Customers who receive the Direct Payment Personal Budget on a gross payment basis are required to pay their contribution direct to the Council on receipt of an invoice from the Council.</w:t>
      </w:r>
    </w:p>
    <w:p w14:paraId="4785E498" w14:textId="77777777" w:rsidR="002475FD" w:rsidRDefault="002475FD" w:rsidP="002475FD">
      <w:pPr>
        <w:pStyle w:val="NoSpacing"/>
      </w:pPr>
    </w:p>
    <w:p w14:paraId="769F6DDD" w14:textId="77777777" w:rsidR="002475FD" w:rsidRDefault="005F2E68" w:rsidP="005F2E68">
      <w:pPr>
        <w:pStyle w:val="NoSpacing"/>
        <w:ind w:left="720" w:hanging="720"/>
      </w:pPr>
      <w:r>
        <w:t>1</w:t>
      </w:r>
      <w:r w:rsidR="00D559D8">
        <w:t>7</w:t>
      </w:r>
      <w:r>
        <w:t>.</w:t>
      </w:r>
      <w:r w:rsidR="00D84819">
        <w:t>6</w:t>
      </w:r>
      <w:r>
        <w:tab/>
      </w:r>
      <w:r w:rsidR="002475FD">
        <w:t>The customer contribution to the cost of a care package should be the first element of the financial package to be used to purchase services.  A refund of any unspent or unused customer contribution should only apply if the total annual customer contribution is less than the total annual expenditure of the care package.</w:t>
      </w:r>
    </w:p>
    <w:p w14:paraId="5D469E89" w14:textId="77777777" w:rsidR="002475FD" w:rsidRDefault="002475FD" w:rsidP="002475FD">
      <w:pPr>
        <w:pStyle w:val="NoSpacing"/>
      </w:pPr>
    </w:p>
    <w:p w14:paraId="793CD34B" w14:textId="77777777" w:rsidR="002475FD" w:rsidRDefault="005F2E68" w:rsidP="005F2E68">
      <w:pPr>
        <w:pStyle w:val="NoSpacing"/>
        <w:ind w:left="720" w:hanging="720"/>
      </w:pPr>
      <w:r>
        <w:t>1</w:t>
      </w:r>
      <w:r w:rsidR="00D559D8">
        <w:t>7</w:t>
      </w:r>
      <w:r>
        <w:t>.</w:t>
      </w:r>
      <w:r w:rsidR="00D84819">
        <w:t>7</w:t>
      </w:r>
      <w:r>
        <w:tab/>
      </w:r>
      <w:r w:rsidR="002475FD">
        <w:t>A customer who has respite or short stay residential care services as part of their Personal Budget package will receive the payment for the allocated number of weeks at the start of the budget period rather than as a weekly amount combined with other services spread over the budget period.</w:t>
      </w:r>
    </w:p>
    <w:p w14:paraId="2D82E92C" w14:textId="77777777" w:rsidR="002475FD" w:rsidRDefault="002475FD" w:rsidP="002475FD">
      <w:pPr>
        <w:pStyle w:val="NoSpacing"/>
      </w:pPr>
    </w:p>
    <w:p w14:paraId="1237F974" w14:textId="77777777" w:rsidR="002475FD" w:rsidRDefault="005F2E68" w:rsidP="005F2E68">
      <w:pPr>
        <w:pStyle w:val="NoSpacing"/>
        <w:ind w:left="720" w:hanging="720"/>
      </w:pPr>
      <w:r>
        <w:t>1</w:t>
      </w:r>
      <w:r w:rsidR="00D559D8">
        <w:t>7</w:t>
      </w:r>
      <w:r>
        <w:t>.</w:t>
      </w:r>
      <w:r w:rsidR="00D84819">
        <w:t>8</w:t>
      </w:r>
      <w:r>
        <w:tab/>
      </w:r>
      <w:r w:rsidR="002475FD">
        <w:t>The customer contribution for these respite or short stay residential care services will be deducted from the payment at the corresponding payment period.</w:t>
      </w:r>
    </w:p>
    <w:p w14:paraId="0869A106" w14:textId="77777777" w:rsidR="002475FD" w:rsidRDefault="002475FD" w:rsidP="002475FD">
      <w:pPr>
        <w:pStyle w:val="NoSpacing"/>
      </w:pPr>
    </w:p>
    <w:p w14:paraId="57531A67" w14:textId="77777777" w:rsidR="002475FD" w:rsidRDefault="005F2E68" w:rsidP="005F2E68">
      <w:pPr>
        <w:pStyle w:val="NoSpacing"/>
        <w:ind w:left="720" w:hanging="720"/>
      </w:pPr>
      <w:r>
        <w:t>1</w:t>
      </w:r>
      <w:r w:rsidR="00D559D8">
        <w:t>7</w:t>
      </w:r>
      <w:r>
        <w:t>.</w:t>
      </w:r>
      <w:r w:rsidR="00D84819">
        <w:t>9</w:t>
      </w:r>
      <w:r>
        <w:tab/>
      </w:r>
      <w:r w:rsidR="002475FD">
        <w:t>A Personal Budget payment for one-off items will be paid net of an annualised client contribution rate at the start of the budget period.  Where a customer can’t afford the full amount of client contribution as an annualised amount a sundry debtor invoice will be sent and a form for collection via the Direct Debit scheme will be included as the preferred collection method.</w:t>
      </w:r>
    </w:p>
    <w:p w14:paraId="2A28B63D" w14:textId="77777777" w:rsidR="002475FD" w:rsidRDefault="002475FD" w:rsidP="002475FD">
      <w:pPr>
        <w:pStyle w:val="NoSpacing"/>
      </w:pPr>
    </w:p>
    <w:p w14:paraId="76E40D4F" w14:textId="77777777" w:rsidR="005F2E68" w:rsidRPr="00D559D8" w:rsidRDefault="005F2E68" w:rsidP="002475FD">
      <w:pPr>
        <w:pStyle w:val="NoSpacing"/>
        <w:rPr>
          <w:sz w:val="32"/>
          <w:szCs w:val="32"/>
          <w:u w:val="single"/>
        </w:rPr>
      </w:pPr>
      <w:r w:rsidRPr="00D559D8">
        <w:rPr>
          <w:sz w:val="32"/>
          <w:szCs w:val="32"/>
          <w:u w:val="single"/>
        </w:rPr>
        <w:t>Residential Care Services;</w:t>
      </w:r>
    </w:p>
    <w:p w14:paraId="25DF9706" w14:textId="77777777" w:rsidR="005F2E68" w:rsidRDefault="005F2E68" w:rsidP="002475FD">
      <w:pPr>
        <w:pStyle w:val="NoSpacing"/>
      </w:pPr>
    </w:p>
    <w:p w14:paraId="0DB17675" w14:textId="77777777" w:rsidR="005F2E68" w:rsidRDefault="005F2E68" w:rsidP="00030B88">
      <w:pPr>
        <w:pStyle w:val="NoSpacing"/>
        <w:ind w:left="720" w:hanging="720"/>
      </w:pPr>
      <w:r>
        <w:t>1</w:t>
      </w:r>
      <w:r w:rsidR="00D559D8">
        <w:t>7</w:t>
      </w:r>
      <w:r>
        <w:t>.</w:t>
      </w:r>
      <w:r w:rsidR="00D84819">
        <w:t>10</w:t>
      </w:r>
      <w:r>
        <w:tab/>
        <w:t xml:space="preserve">Where a resident is in a private residential care home funded placement </w:t>
      </w:r>
      <w:r w:rsidR="00734BA7">
        <w:t xml:space="preserve">and the Council pays for the placement on a net payment basis, </w:t>
      </w:r>
      <w:r>
        <w:t>the</w:t>
      </w:r>
      <w:r w:rsidR="00734BA7">
        <w:t xml:space="preserve"> resident </w:t>
      </w:r>
      <w:r>
        <w:t>or their elected personal representative will receive an invoice direct from the care home for their financially assessed client contribution.</w:t>
      </w:r>
    </w:p>
    <w:p w14:paraId="6C1A1F99" w14:textId="77777777" w:rsidR="00734BA7" w:rsidRDefault="00734BA7" w:rsidP="00030B88">
      <w:pPr>
        <w:pStyle w:val="NoSpacing"/>
        <w:ind w:left="720" w:hanging="720"/>
      </w:pPr>
    </w:p>
    <w:p w14:paraId="413B1A28" w14:textId="77777777" w:rsidR="00734BA7" w:rsidRDefault="00734BA7" w:rsidP="00030B88">
      <w:pPr>
        <w:pStyle w:val="NoSpacing"/>
        <w:ind w:left="720" w:hanging="720"/>
      </w:pPr>
      <w:r>
        <w:t>1</w:t>
      </w:r>
      <w:r w:rsidR="00D559D8">
        <w:t>7</w:t>
      </w:r>
      <w:r>
        <w:t>.11</w:t>
      </w:r>
      <w:r>
        <w:tab/>
        <w:t xml:space="preserve">Where a resident is in a private residential care home funded placement and the Council pays for the placement on a gross payment basis, the resident or their elected personal representative will receive an invoice from the Council </w:t>
      </w:r>
      <w:r w:rsidR="00D84819">
        <w:t>for their financially assessed client contribution.</w:t>
      </w:r>
    </w:p>
    <w:p w14:paraId="136747D3" w14:textId="77777777" w:rsidR="00030B88" w:rsidRDefault="00030B88" w:rsidP="00030B88">
      <w:pPr>
        <w:pStyle w:val="NoSpacing"/>
        <w:ind w:left="720" w:hanging="720"/>
      </w:pPr>
    </w:p>
    <w:p w14:paraId="7C3B3494" w14:textId="77777777" w:rsidR="00030B88" w:rsidRDefault="00030B88" w:rsidP="00030B88">
      <w:pPr>
        <w:pStyle w:val="NoSpacing"/>
        <w:ind w:left="720" w:hanging="720"/>
      </w:pPr>
      <w:r>
        <w:t>1</w:t>
      </w:r>
      <w:r w:rsidR="00D559D8">
        <w:t>7</w:t>
      </w:r>
      <w:r>
        <w:t>.</w:t>
      </w:r>
      <w:r w:rsidR="00CC6C4C">
        <w:t>1</w:t>
      </w:r>
      <w:r w:rsidR="00D84819">
        <w:t>2</w:t>
      </w:r>
      <w:r>
        <w:tab/>
        <w:t>Any top-up invoice should be a separate invoice sent direct to the person who has agreed to be responsible for the additional fee.</w:t>
      </w:r>
    </w:p>
    <w:p w14:paraId="065D042F" w14:textId="77777777" w:rsidR="00D103DF" w:rsidRDefault="00D103DF" w:rsidP="00030B88">
      <w:pPr>
        <w:pStyle w:val="NoSpacing"/>
        <w:ind w:left="720" w:hanging="720"/>
      </w:pPr>
    </w:p>
    <w:p w14:paraId="397640A3" w14:textId="77777777" w:rsidR="00D103DF" w:rsidRDefault="00D103DF" w:rsidP="00030B88">
      <w:pPr>
        <w:pStyle w:val="NoSpacing"/>
        <w:ind w:left="720" w:hanging="720"/>
      </w:pPr>
      <w:r>
        <w:t>1</w:t>
      </w:r>
      <w:r w:rsidR="00D559D8">
        <w:t>7</w:t>
      </w:r>
      <w:r>
        <w:t>.1</w:t>
      </w:r>
      <w:r w:rsidR="00D84819">
        <w:t>3</w:t>
      </w:r>
      <w:r>
        <w:tab/>
        <w:t>Where a resident has a property and is receiving temporary funding from the Local Authority they or their elected personal representative will receive an invoice for the deferred debt every four weeks covering a four-weekly period in arrears.</w:t>
      </w:r>
    </w:p>
    <w:p w14:paraId="089A8496" w14:textId="77777777" w:rsidR="00CC6C4C" w:rsidRDefault="00CC6C4C" w:rsidP="00030B88">
      <w:pPr>
        <w:pStyle w:val="NoSpacing"/>
        <w:ind w:left="720" w:hanging="720"/>
      </w:pPr>
    </w:p>
    <w:p w14:paraId="2ADD1A07" w14:textId="77777777" w:rsidR="00CC6C4C" w:rsidRDefault="00CC6C4C" w:rsidP="00030B88">
      <w:pPr>
        <w:pStyle w:val="NoSpacing"/>
        <w:ind w:left="720" w:hanging="720"/>
      </w:pPr>
      <w:r>
        <w:t>1</w:t>
      </w:r>
      <w:r w:rsidR="00D559D8">
        <w:t>7</w:t>
      </w:r>
      <w:r>
        <w:t>.1</w:t>
      </w:r>
      <w:r w:rsidR="00D84819">
        <w:t>4</w:t>
      </w:r>
      <w:r>
        <w:tab/>
        <w:t xml:space="preserve">Where the resident or their elected representative has joined the Deferred Payments Scheme the deferred debt property invoices will be put on hold pending the termination of the Deferred Payment Agreement. </w:t>
      </w:r>
    </w:p>
    <w:p w14:paraId="7F3C4678" w14:textId="77777777" w:rsidR="00CC6C4C" w:rsidRDefault="00CC6C4C" w:rsidP="00030B88">
      <w:pPr>
        <w:pStyle w:val="NoSpacing"/>
        <w:ind w:left="720" w:hanging="720"/>
      </w:pPr>
    </w:p>
    <w:p w14:paraId="4668782F" w14:textId="77777777" w:rsidR="00CC6C4C" w:rsidRDefault="00CC6C4C" w:rsidP="00030B88">
      <w:pPr>
        <w:pStyle w:val="NoSpacing"/>
        <w:ind w:left="720" w:hanging="720"/>
      </w:pPr>
      <w:r>
        <w:t>1</w:t>
      </w:r>
      <w:r w:rsidR="00D559D8">
        <w:t>7</w:t>
      </w:r>
      <w:r>
        <w:t>.1</w:t>
      </w:r>
      <w:r w:rsidR="00D84819">
        <w:t>5</w:t>
      </w:r>
      <w:r>
        <w:tab/>
        <w:t>Where the resident has not joined the Deferred Payments scheme the invoices in respect of the property debt will be required to be paid in full straight away.</w:t>
      </w:r>
    </w:p>
    <w:p w14:paraId="30D77007" w14:textId="77777777" w:rsidR="005F2E68" w:rsidRDefault="005F2E68" w:rsidP="002475FD">
      <w:pPr>
        <w:pStyle w:val="NoSpacing"/>
      </w:pPr>
    </w:p>
    <w:p w14:paraId="53F184EC" w14:textId="77777777" w:rsidR="005F2E68" w:rsidRDefault="00030B88" w:rsidP="00030B88">
      <w:pPr>
        <w:pStyle w:val="NoSpacing"/>
        <w:ind w:left="720" w:hanging="720"/>
      </w:pPr>
      <w:r>
        <w:t>1</w:t>
      </w:r>
      <w:r w:rsidR="00D559D8">
        <w:t>7</w:t>
      </w:r>
      <w:r>
        <w:t>.1</w:t>
      </w:r>
      <w:r w:rsidR="00D84819">
        <w:t>6</w:t>
      </w:r>
      <w:r>
        <w:tab/>
      </w:r>
      <w:r w:rsidR="005F2E68">
        <w:t xml:space="preserve">Bury Council will </w:t>
      </w:r>
      <w:r w:rsidR="00D84819">
        <w:t xml:space="preserve">usually </w:t>
      </w:r>
      <w:r w:rsidR="005F2E68">
        <w:t xml:space="preserve">pay the private care home </w:t>
      </w:r>
      <w:r w:rsidR="00D84819">
        <w:t xml:space="preserve">on a gross payment basis </w:t>
      </w:r>
      <w:r w:rsidR="005F2E68">
        <w:t>up to the agreed rate of funding for the placement.</w:t>
      </w:r>
      <w:r w:rsidR="00D84819">
        <w:t xml:space="preserve">  Although, Care Homes can choose to be paid on a net basis if they prefer and they would be responsible for making arrangements to collect the financially assessed client contribution direct from the resident or their elected personal representative.</w:t>
      </w:r>
    </w:p>
    <w:p w14:paraId="73853D67" w14:textId="77777777" w:rsidR="00030B88" w:rsidRDefault="00030B88" w:rsidP="00030B88">
      <w:pPr>
        <w:pStyle w:val="NoSpacing"/>
        <w:ind w:left="720" w:hanging="720"/>
      </w:pPr>
    </w:p>
    <w:p w14:paraId="5991994B" w14:textId="77777777" w:rsidR="00030B88" w:rsidRDefault="0027781A" w:rsidP="00030B88">
      <w:pPr>
        <w:pStyle w:val="NoSpacing"/>
        <w:ind w:left="720" w:hanging="720"/>
      </w:pPr>
      <w:r>
        <w:t>1</w:t>
      </w:r>
      <w:r w:rsidR="00D559D8">
        <w:t>7</w:t>
      </w:r>
      <w:r w:rsidR="00030B88">
        <w:t>.1</w:t>
      </w:r>
      <w:r w:rsidR="00D84819">
        <w:t>7</w:t>
      </w:r>
      <w:r w:rsidR="00030B88">
        <w:tab/>
        <w:t xml:space="preserve">Where a resident is in a short term placement in a </w:t>
      </w:r>
      <w:r w:rsidR="00531A01">
        <w:t xml:space="preserve">Persona Care Services </w:t>
      </w:r>
      <w:r w:rsidR="00030B88">
        <w:t xml:space="preserve">care home they or their elected personal representative will </w:t>
      </w:r>
      <w:r w:rsidR="00D103DF">
        <w:t>receive an invoice direct from B</w:t>
      </w:r>
      <w:r w:rsidR="00030B88">
        <w:t>ury Council for their financially assessed client contribution charge.</w:t>
      </w:r>
    </w:p>
    <w:p w14:paraId="41B2BC45" w14:textId="77777777" w:rsidR="00D103DF" w:rsidRDefault="00D103DF" w:rsidP="00030B88">
      <w:pPr>
        <w:pStyle w:val="NoSpacing"/>
        <w:ind w:left="720" w:hanging="720"/>
      </w:pPr>
    </w:p>
    <w:p w14:paraId="00ED7DBC" w14:textId="77777777" w:rsidR="00D103DF" w:rsidRDefault="0027781A" w:rsidP="00030B88">
      <w:pPr>
        <w:pStyle w:val="NoSpacing"/>
        <w:ind w:left="720" w:hanging="720"/>
      </w:pPr>
      <w:r>
        <w:t>1</w:t>
      </w:r>
      <w:r w:rsidR="00D559D8">
        <w:t>7</w:t>
      </w:r>
      <w:r w:rsidR="00D103DF">
        <w:t>.1</w:t>
      </w:r>
      <w:r w:rsidR="00D84819">
        <w:t>8</w:t>
      </w:r>
      <w:r w:rsidR="00D103DF">
        <w:tab/>
        <w:t xml:space="preserve">Bury Council will send invoices at the end of the stay or for longer stays every four weeks covering a four-weekly period in arrears. </w:t>
      </w:r>
    </w:p>
    <w:p w14:paraId="31FD4088" w14:textId="77777777" w:rsidR="00030B88" w:rsidRDefault="00030B88" w:rsidP="00030B88">
      <w:pPr>
        <w:pStyle w:val="NoSpacing"/>
        <w:ind w:left="720" w:hanging="720"/>
      </w:pPr>
    </w:p>
    <w:p w14:paraId="5BA173D4" w14:textId="77777777" w:rsidR="00030B88" w:rsidRDefault="00D103DF" w:rsidP="00030B88">
      <w:pPr>
        <w:pStyle w:val="NoSpacing"/>
        <w:ind w:left="720" w:hanging="720"/>
      </w:pPr>
      <w:r>
        <w:t>1</w:t>
      </w:r>
      <w:r w:rsidR="00D559D8">
        <w:t>7</w:t>
      </w:r>
      <w:r>
        <w:t>.1</w:t>
      </w:r>
      <w:r w:rsidR="00D84819">
        <w:t>9</w:t>
      </w:r>
      <w:r>
        <w:tab/>
        <w:t>The</w:t>
      </w:r>
      <w:r w:rsidR="00030B88">
        <w:t>r</w:t>
      </w:r>
      <w:r>
        <w:t>e</w:t>
      </w:r>
      <w:r w:rsidR="00030B88">
        <w:t xml:space="preserve"> are a range of payment methods </w:t>
      </w:r>
      <w:r>
        <w:t>available which are detailed on the back of the invo</w:t>
      </w:r>
      <w:r w:rsidR="00D559D8">
        <w:t>ice, and as detailed at point 17</w:t>
      </w:r>
      <w:r>
        <w:t>.3 above.</w:t>
      </w:r>
    </w:p>
    <w:p w14:paraId="5BE569DD" w14:textId="77777777" w:rsidR="00D559D8" w:rsidRDefault="00D559D8" w:rsidP="002475FD">
      <w:pPr>
        <w:pStyle w:val="NoSpacing"/>
      </w:pPr>
    </w:p>
    <w:p w14:paraId="0B1B1D5A" w14:textId="77777777" w:rsidR="002475FD" w:rsidRPr="005422EA" w:rsidRDefault="002475FD" w:rsidP="002475FD">
      <w:pPr>
        <w:pStyle w:val="Heading1"/>
        <w:rPr>
          <w:sz w:val="52"/>
          <w:szCs w:val="52"/>
        </w:rPr>
      </w:pPr>
      <w:bookmarkStart w:id="31" w:name="_Toc82093857"/>
      <w:r>
        <w:rPr>
          <w:sz w:val="52"/>
          <w:szCs w:val="52"/>
        </w:rPr>
        <w:t>1</w:t>
      </w:r>
      <w:r w:rsidR="00D559D8">
        <w:rPr>
          <w:sz w:val="52"/>
          <w:szCs w:val="52"/>
        </w:rPr>
        <w:t>8</w:t>
      </w:r>
      <w:r w:rsidRPr="005422EA">
        <w:rPr>
          <w:sz w:val="52"/>
          <w:szCs w:val="52"/>
        </w:rPr>
        <w:t xml:space="preserve">: </w:t>
      </w:r>
      <w:r>
        <w:rPr>
          <w:sz w:val="52"/>
          <w:szCs w:val="52"/>
        </w:rPr>
        <w:t>Debt Recovery / Management.</w:t>
      </w:r>
      <w:bookmarkEnd w:id="31"/>
    </w:p>
    <w:p w14:paraId="2A41C5E9" w14:textId="77777777" w:rsidR="002475FD" w:rsidRDefault="00CC6C4C" w:rsidP="00CC6C4C">
      <w:pPr>
        <w:pStyle w:val="NoSpacing"/>
        <w:ind w:left="720" w:hanging="720"/>
      </w:pPr>
      <w:r>
        <w:t>1</w:t>
      </w:r>
      <w:r w:rsidR="00D559D8">
        <w:t>8</w:t>
      </w:r>
      <w:r>
        <w:t>.1</w:t>
      </w:r>
      <w:r>
        <w:tab/>
      </w:r>
      <w:r w:rsidR="002475FD">
        <w:t>Failure to pay contribution invoices by the due date will prompt the Bury Council debt recovery procedures.  This may include pursuing debts via the civil courts and/or debt collection agencies.</w:t>
      </w:r>
    </w:p>
    <w:p w14:paraId="385248AC" w14:textId="77777777" w:rsidR="002475FD" w:rsidRDefault="002475FD" w:rsidP="002475FD">
      <w:pPr>
        <w:pStyle w:val="NoSpacing"/>
      </w:pPr>
    </w:p>
    <w:p w14:paraId="47BABDD5" w14:textId="77777777" w:rsidR="002475FD" w:rsidRDefault="00CC6C4C" w:rsidP="00CC6C4C">
      <w:pPr>
        <w:pStyle w:val="NoSpacing"/>
        <w:ind w:left="720" w:hanging="720"/>
      </w:pPr>
      <w:r>
        <w:t>1</w:t>
      </w:r>
      <w:r w:rsidR="00D559D8">
        <w:t>8</w:t>
      </w:r>
      <w:r>
        <w:t>.2</w:t>
      </w:r>
      <w:r>
        <w:tab/>
      </w:r>
      <w:r w:rsidR="002475FD">
        <w:t>Payment of the contribution into the Personal Budget accounts will be monitored as part of the Personal Budget audit procedures.  Any failure to make the contribution to the Personal Budget account will be invoiced and pursued using the Council’s debt recovery procedures.</w:t>
      </w:r>
    </w:p>
    <w:p w14:paraId="62117BEE" w14:textId="77777777" w:rsidR="002475FD" w:rsidRDefault="002475FD" w:rsidP="002475FD">
      <w:pPr>
        <w:pStyle w:val="NoSpacing"/>
      </w:pPr>
    </w:p>
    <w:p w14:paraId="53CC3459" w14:textId="77777777" w:rsidR="002475FD" w:rsidRDefault="00782BEF" w:rsidP="00782BEF">
      <w:pPr>
        <w:pStyle w:val="NoSpacing"/>
        <w:ind w:left="720" w:hanging="720"/>
      </w:pPr>
      <w:r>
        <w:t>1</w:t>
      </w:r>
      <w:r w:rsidR="00D559D8">
        <w:t>8</w:t>
      </w:r>
      <w:r>
        <w:t>.3</w:t>
      </w:r>
      <w:r>
        <w:tab/>
      </w:r>
      <w:r w:rsidR="002475FD">
        <w:t>Customers who refuse to pay their assessed contribution will not have their services withdrawn.  However, the Council will continue to pursue the debt using the standard recovery procedures.</w:t>
      </w:r>
    </w:p>
    <w:p w14:paraId="5C0120D5" w14:textId="77777777" w:rsidR="002475FD" w:rsidRDefault="002475FD" w:rsidP="002475FD">
      <w:pPr>
        <w:pStyle w:val="NoSpacing"/>
      </w:pPr>
    </w:p>
    <w:p w14:paraId="325577CD" w14:textId="77777777" w:rsidR="002475FD" w:rsidRDefault="00782BEF" w:rsidP="00782BEF">
      <w:pPr>
        <w:pStyle w:val="NoSpacing"/>
        <w:ind w:left="720" w:hanging="720"/>
      </w:pPr>
      <w:r>
        <w:t>1</w:t>
      </w:r>
      <w:r w:rsidR="00D559D8">
        <w:t>8</w:t>
      </w:r>
      <w:r>
        <w:t>.4</w:t>
      </w:r>
      <w:r>
        <w:tab/>
      </w:r>
      <w:r w:rsidR="002475FD">
        <w:t>Any customer finding it difficult to maintain their contribution should make contact with the Personalisation and Support Business Team who will work with the customer to find solutions.</w:t>
      </w:r>
    </w:p>
    <w:p w14:paraId="13E1C6F2" w14:textId="77777777" w:rsidR="002475FD" w:rsidRDefault="002475FD" w:rsidP="002475FD">
      <w:pPr>
        <w:pStyle w:val="NoSpacing"/>
      </w:pPr>
    </w:p>
    <w:p w14:paraId="5799F2BA" w14:textId="77777777" w:rsidR="002475FD" w:rsidRDefault="00782BEF" w:rsidP="00782BEF">
      <w:pPr>
        <w:pStyle w:val="NoSpacing"/>
        <w:ind w:left="720" w:hanging="720"/>
      </w:pPr>
      <w:r>
        <w:t>1</w:t>
      </w:r>
      <w:r w:rsidR="00D559D8">
        <w:t>8</w:t>
      </w:r>
      <w:r>
        <w:t>.5</w:t>
      </w:r>
      <w:r>
        <w:tab/>
      </w:r>
      <w:r w:rsidR="002475FD">
        <w:t>A customer may be asked to complete a Statement of Means Form to assist with the process of reaching a solution to the outstanding debt recovery.</w:t>
      </w:r>
    </w:p>
    <w:p w14:paraId="4801A7FB" w14:textId="77777777" w:rsidR="002475FD" w:rsidRDefault="002475FD" w:rsidP="002475FD">
      <w:pPr>
        <w:pStyle w:val="NoSpacing"/>
      </w:pPr>
    </w:p>
    <w:p w14:paraId="02961CEE" w14:textId="77777777" w:rsidR="002475FD" w:rsidRDefault="00782BEF" w:rsidP="00782BEF">
      <w:pPr>
        <w:pStyle w:val="NoSpacing"/>
        <w:ind w:left="720" w:hanging="720"/>
      </w:pPr>
      <w:r>
        <w:t>1</w:t>
      </w:r>
      <w:r w:rsidR="00D559D8">
        <w:t>8</w:t>
      </w:r>
      <w:r>
        <w:t>.6</w:t>
      </w:r>
      <w:r>
        <w:tab/>
      </w:r>
      <w:r w:rsidR="002475FD">
        <w:t>The Council has a duty to monitor and collect these contributions towards services and circumstances of non payment or refusal to pay may be prosecuted as an offence of Fraud.</w:t>
      </w:r>
    </w:p>
    <w:p w14:paraId="53E09AA5" w14:textId="77777777" w:rsidR="002475FD" w:rsidRDefault="002475FD" w:rsidP="002475FD">
      <w:pPr>
        <w:pStyle w:val="NoSpacing"/>
      </w:pPr>
    </w:p>
    <w:p w14:paraId="6A999105" w14:textId="77777777" w:rsidR="002475FD" w:rsidRPr="005422EA" w:rsidRDefault="00FE281D" w:rsidP="002475FD">
      <w:pPr>
        <w:pStyle w:val="Heading1"/>
        <w:rPr>
          <w:sz w:val="52"/>
          <w:szCs w:val="52"/>
        </w:rPr>
      </w:pPr>
      <w:bookmarkStart w:id="32" w:name="_Toc82093858"/>
      <w:r>
        <w:rPr>
          <w:sz w:val="52"/>
          <w:szCs w:val="52"/>
        </w:rPr>
        <w:t>1</w:t>
      </w:r>
      <w:r w:rsidR="009C6EEA">
        <w:rPr>
          <w:sz w:val="52"/>
          <w:szCs w:val="52"/>
        </w:rPr>
        <w:t>9</w:t>
      </w:r>
      <w:r w:rsidR="002475FD" w:rsidRPr="005422EA">
        <w:rPr>
          <w:sz w:val="52"/>
          <w:szCs w:val="52"/>
        </w:rPr>
        <w:t xml:space="preserve">: </w:t>
      </w:r>
      <w:r w:rsidR="00B47432">
        <w:rPr>
          <w:sz w:val="52"/>
          <w:szCs w:val="52"/>
        </w:rPr>
        <w:t>Declaration of Information.</w:t>
      </w:r>
      <w:bookmarkEnd w:id="32"/>
    </w:p>
    <w:p w14:paraId="205D5EEF" w14:textId="77777777" w:rsidR="00B47432" w:rsidRDefault="006C773A" w:rsidP="006C773A">
      <w:pPr>
        <w:pStyle w:val="BodyText"/>
        <w:ind w:left="720" w:hanging="720"/>
        <w:jc w:val="both"/>
        <w:rPr>
          <w:rFonts w:ascii="Verdana" w:hAnsi="Verdana"/>
          <w:b w:val="0"/>
          <w:sz w:val="22"/>
          <w:szCs w:val="22"/>
        </w:rPr>
      </w:pPr>
      <w:r>
        <w:rPr>
          <w:rFonts w:ascii="Verdana" w:hAnsi="Verdana"/>
          <w:b w:val="0"/>
          <w:sz w:val="22"/>
          <w:szCs w:val="22"/>
        </w:rPr>
        <w:t>1</w:t>
      </w:r>
      <w:r w:rsidR="009C6EEA">
        <w:rPr>
          <w:rFonts w:ascii="Verdana" w:hAnsi="Verdana"/>
          <w:b w:val="0"/>
          <w:sz w:val="22"/>
          <w:szCs w:val="22"/>
        </w:rPr>
        <w:t>9</w:t>
      </w:r>
      <w:r>
        <w:rPr>
          <w:rFonts w:ascii="Verdana" w:hAnsi="Verdana"/>
          <w:b w:val="0"/>
          <w:sz w:val="22"/>
          <w:szCs w:val="22"/>
        </w:rPr>
        <w:t>.1</w:t>
      </w:r>
      <w:r>
        <w:rPr>
          <w:rFonts w:ascii="Verdana" w:hAnsi="Verdana"/>
          <w:b w:val="0"/>
          <w:sz w:val="22"/>
          <w:szCs w:val="22"/>
        </w:rPr>
        <w:tab/>
      </w:r>
      <w:r w:rsidR="00B47432" w:rsidRPr="00FB2F24">
        <w:rPr>
          <w:rFonts w:ascii="Verdana" w:hAnsi="Verdana"/>
          <w:b w:val="0"/>
          <w:sz w:val="22"/>
          <w:szCs w:val="22"/>
        </w:rPr>
        <w:t xml:space="preserve">When asked to provide financial information the </w:t>
      </w:r>
      <w:r w:rsidR="008F103C">
        <w:rPr>
          <w:rFonts w:ascii="Verdana" w:hAnsi="Verdana"/>
          <w:b w:val="0"/>
          <w:sz w:val="22"/>
          <w:szCs w:val="22"/>
        </w:rPr>
        <w:t>customer</w:t>
      </w:r>
      <w:r w:rsidR="00E14083">
        <w:rPr>
          <w:rFonts w:ascii="Verdana" w:hAnsi="Verdana"/>
          <w:b w:val="0"/>
          <w:sz w:val="22"/>
          <w:szCs w:val="22"/>
        </w:rPr>
        <w:t xml:space="preserve"> or their representative</w:t>
      </w:r>
      <w:r w:rsidR="00B47432" w:rsidRPr="00FB2F24">
        <w:rPr>
          <w:rFonts w:ascii="Verdana" w:hAnsi="Verdana"/>
          <w:b w:val="0"/>
          <w:sz w:val="22"/>
          <w:szCs w:val="22"/>
        </w:rPr>
        <w:t xml:space="preserve"> must give full and accurate information.  It is an offence to give false information or to withhold information with the intention of avoiding or reducing a liability to pay for services that he/she would otherwise have to pay for.  Bury Council will prosecute any person found </w:t>
      </w:r>
      <w:r w:rsidR="00B47432" w:rsidRPr="00FB2F24">
        <w:rPr>
          <w:rFonts w:ascii="Verdana" w:hAnsi="Verdana"/>
          <w:b w:val="0"/>
          <w:sz w:val="22"/>
          <w:szCs w:val="22"/>
        </w:rPr>
        <w:lastRenderedPageBreak/>
        <w:t xml:space="preserve">to have withheld information or who has given false information.  Those who hold a Power of Attorney or complete the form on behalf of a relative may also be prosecuted in such circumstances. </w:t>
      </w:r>
    </w:p>
    <w:p w14:paraId="390FC2CD" w14:textId="77777777" w:rsidR="002475FD" w:rsidRDefault="002475FD" w:rsidP="002475FD">
      <w:pPr>
        <w:pStyle w:val="NoSpacing"/>
      </w:pPr>
    </w:p>
    <w:p w14:paraId="2CB1135B" w14:textId="77777777" w:rsidR="00EC79C4" w:rsidRPr="005422EA" w:rsidRDefault="009C6EEA" w:rsidP="00EC79C4">
      <w:pPr>
        <w:pStyle w:val="Heading1"/>
        <w:rPr>
          <w:sz w:val="52"/>
          <w:szCs w:val="52"/>
        </w:rPr>
      </w:pPr>
      <w:bookmarkStart w:id="33" w:name="_Toc82093859"/>
      <w:r>
        <w:rPr>
          <w:sz w:val="52"/>
          <w:szCs w:val="52"/>
        </w:rPr>
        <w:t>20</w:t>
      </w:r>
      <w:r w:rsidR="00EC79C4" w:rsidRPr="005422EA">
        <w:rPr>
          <w:sz w:val="52"/>
          <w:szCs w:val="52"/>
        </w:rPr>
        <w:t xml:space="preserve">: </w:t>
      </w:r>
      <w:r w:rsidR="00EC79C4">
        <w:rPr>
          <w:sz w:val="52"/>
          <w:szCs w:val="52"/>
        </w:rPr>
        <w:t>National Fraud Initiative.</w:t>
      </w:r>
      <w:bookmarkEnd w:id="33"/>
    </w:p>
    <w:p w14:paraId="20405E94" w14:textId="77777777" w:rsidR="006C4F30" w:rsidRDefault="009C6EEA" w:rsidP="006E775F">
      <w:pPr>
        <w:spacing w:after="0" w:line="240" w:lineRule="auto"/>
        <w:ind w:left="720" w:hanging="720"/>
      </w:pPr>
      <w:r>
        <w:t>20</w:t>
      </w:r>
      <w:r w:rsidR="00EC79C4">
        <w:t>.1</w:t>
      </w:r>
      <w:r w:rsidR="00EC79C4">
        <w:tab/>
        <w:t>Bury Council is under a duty to protect the public funds it administers and may use the customer personal information received</w:t>
      </w:r>
      <w:r w:rsidR="006E775F">
        <w:t xml:space="preserve"> for the prevention and detection of fraud.  Key personal identifiers may be shared with other organisations responsible for auditing and administering public funds.</w:t>
      </w:r>
      <w:r w:rsidR="00835683">
        <w:t xml:space="preserve"> For further information please see </w:t>
      </w:r>
      <w:hyperlink r:id="rId10" w:history="1">
        <w:r w:rsidR="00835683" w:rsidRPr="00AD362F">
          <w:rPr>
            <w:rStyle w:val="Hyperlink"/>
          </w:rPr>
          <w:t>https://www.bury.gov.uk/index.aspx?articleid=10645</w:t>
        </w:r>
      </w:hyperlink>
      <w:r w:rsidR="00835683">
        <w:t xml:space="preserve"> </w:t>
      </w:r>
    </w:p>
    <w:p w14:paraId="60792968" w14:textId="77777777" w:rsidR="00DC0DAB" w:rsidRDefault="00DC0DAB" w:rsidP="006E775F">
      <w:pPr>
        <w:spacing w:after="0" w:line="240" w:lineRule="auto"/>
        <w:ind w:left="720" w:hanging="720"/>
      </w:pPr>
    </w:p>
    <w:p w14:paraId="23366C3A" w14:textId="77777777" w:rsidR="00DC0DAB" w:rsidRPr="005422EA" w:rsidRDefault="00DC0DAB" w:rsidP="00DC0DAB">
      <w:pPr>
        <w:pStyle w:val="Heading1"/>
        <w:rPr>
          <w:sz w:val="52"/>
          <w:szCs w:val="52"/>
        </w:rPr>
      </w:pPr>
      <w:bookmarkStart w:id="34" w:name="_Toc82093860"/>
      <w:r>
        <w:rPr>
          <w:sz w:val="52"/>
          <w:szCs w:val="52"/>
        </w:rPr>
        <w:t>21</w:t>
      </w:r>
      <w:r w:rsidRPr="005422EA">
        <w:rPr>
          <w:sz w:val="52"/>
          <w:szCs w:val="52"/>
        </w:rPr>
        <w:t xml:space="preserve">: </w:t>
      </w:r>
      <w:r>
        <w:rPr>
          <w:sz w:val="52"/>
          <w:szCs w:val="52"/>
        </w:rPr>
        <w:t>General Data Protection Regulation (GDPR).</w:t>
      </w:r>
      <w:bookmarkEnd w:id="34"/>
    </w:p>
    <w:p w14:paraId="79E2A0B1" w14:textId="77777777" w:rsidR="00DC0DAB" w:rsidRDefault="00DC0DAB" w:rsidP="006E775F">
      <w:pPr>
        <w:spacing w:after="0" w:line="240" w:lineRule="auto"/>
        <w:ind w:left="720" w:hanging="720"/>
      </w:pPr>
      <w:r>
        <w:t>21.1</w:t>
      </w:r>
      <w:r>
        <w:tab/>
        <w:t xml:space="preserve">Bury Council is </w:t>
      </w:r>
      <w:r w:rsidR="0092070B">
        <w:t xml:space="preserve">committed to ensuring that we are transparent about the ways in which we use personal information and that we have the right controls in place to ensure it is used responsibly and is kept from inappropriate access, theft or misuse.  For further information please see </w:t>
      </w:r>
      <w:hyperlink r:id="rId11" w:history="1">
        <w:r w:rsidR="0092070B" w:rsidRPr="003E2CF3">
          <w:rPr>
            <w:rStyle w:val="Hyperlink"/>
          </w:rPr>
          <w:t>https://www.bury.gov.uk/index.aspx?articleid=14237</w:t>
        </w:r>
      </w:hyperlink>
      <w:r w:rsidR="0092070B">
        <w:t xml:space="preserve"> </w:t>
      </w:r>
    </w:p>
    <w:p w14:paraId="063BAC47" w14:textId="77777777" w:rsidR="006C4F30" w:rsidRDefault="006C4F30" w:rsidP="006E775F">
      <w:pPr>
        <w:spacing w:after="0" w:line="240" w:lineRule="auto"/>
        <w:ind w:left="720" w:hanging="720"/>
      </w:pPr>
    </w:p>
    <w:p w14:paraId="3A4CCA94" w14:textId="77777777" w:rsidR="00213FDC" w:rsidRDefault="00213FDC" w:rsidP="006E775F">
      <w:pPr>
        <w:spacing w:after="0" w:line="240" w:lineRule="auto"/>
        <w:ind w:left="720" w:hanging="720"/>
      </w:pPr>
    </w:p>
    <w:p w14:paraId="2F045EBE" w14:textId="77777777" w:rsidR="006C4F30" w:rsidRPr="005422EA" w:rsidRDefault="006C4F30" w:rsidP="006C4F30">
      <w:pPr>
        <w:pStyle w:val="Heading1"/>
        <w:rPr>
          <w:sz w:val="52"/>
          <w:szCs w:val="52"/>
        </w:rPr>
      </w:pPr>
      <w:bookmarkStart w:id="35" w:name="_Toc82093861"/>
      <w:r>
        <w:rPr>
          <w:sz w:val="52"/>
          <w:szCs w:val="52"/>
        </w:rPr>
        <w:t>2</w:t>
      </w:r>
      <w:r w:rsidR="00DC0DAB">
        <w:rPr>
          <w:sz w:val="52"/>
          <w:szCs w:val="52"/>
        </w:rPr>
        <w:t>2</w:t>
      </w:r>
      <w:r w:rsidRPr="005422EA">
        <w:rPr>
          <w:sz w:val="52"/>
          <w:szCs w:val="52"/>
        </w:rPr>
        <w:t xml:space="preserve">: </w:t>
      </w:r>
      <w:r>
        <w:rPr>
          <w:sz w:val="52"/>
          <w:szCs w:val="52"/>
        </w:rPr>
        <w:t>Useful Links.</w:t>
      </w:r>
      <w:bookmarkEnd w:id="35"/>
    </w:p>
    <w:p w14:paraId="55B363BB" w14:textId="77777777" w:rsidR="00AF1C2B" w:rsidRDefault="00AF1C2B" w:rsidP="00AF1C2B">
      <w:pPr>
        <w:spacing w:after="0" w:line="240" w:lineRule="auto"/>
        <w:ind w:left="720"/>
      </w:pPr>
      <w:r>
        <w:t xml:space="preserve">The following link can be used to access the Department of Health </w:t>
      </w:r>
      <w:r w:rsidR="001C1695">
        <w:t xml:space="preserve">and Social Care, </w:t>
      </w:r>
      <w:r>
        <w:t>Care Act, Care and Support Statutory Guidance.</w:t>
      </w:r>
    </w:p>
    <w:p w14:paraId="5E05EC6D" w14:textId="77777777" w:rsidR="00840E85" w:rsidRDefault="00AF1C2B" w:rsidP="006C4F30">
      <w:pPr>
        <w:spacing w:after="0" w:line="240" w:lineRule="auto"/>
      </w:pPr>
      <w:r>
        <w:t xml:space="preserve"> </w:t>
      </w:r>
    </w:p>
    <w:p w14:paraId="244BF63A" w14:textId="77777777" w:rsidR="00840E85" w:rsidRDefault="00B55607" w:rsidP="00AF1C2B">
      <w:pPr>
        <w:spacing w:after="0" w:line="240" w:lineRule="auto"/>
        <w:ind w:firstLine="720"/>
      </w:pPr>
      <w:hyperlink r:id="rId12" w:history="1">
        <w:r w:rsidR="00AF1C2B" w:rsidRPr="00497A95">
          <w:rPr>
            <w:rStyle w:val="Hyperlink"/>
          </w:rPr>
          <w:t>https://www.gov.uk/government/publications/care-act-statutory-guidance</w:t>
        </w:r>
      </w:hyperlink>
      <w:r w:rsidR="00AF1C2B">
        <w:t xml:space="preserve"> </w:t>
      </w:r>
    </w:p>
    <w:p w14:paraId="1131E6BD" w14:textId="77777777" w:rsidR="00840E85" w:rsidRDefault="00840E85" w:rsidP="006C4F30">
      <w:pPr>
        <w:spacing w:after="0" w:line="240" w:lineRule="auto"/>
      </w:pPr>
    </w:p>
    <w:p w14:paraId="426DA811" w14:textId="77777777" w:rsidR="00840E85" w:rsidRDefault="00840E85" w:rsidP="006C4F30">
      <w:pPr>
        <w:spacing w:after="0" w:line="240" w:lineRule="auto"/>
      </w:pPr>
    </w:p>
    <w:p w14:paraId="03D571FD" w14:textId="77777777" w:rsidR="00245EB4" w:rsidRDefault="00245EB4" w:rsidP="006C4F30">
      <w:pPr>
        <w:spacing w:after="0" w:line="240" w:lineRule="auto"/>
      </w:pPr>
    </w:p>
    <w:p w14:paraId="2E82BA46" w14:textId="77777777" w:rsidR="00840E85" w:rsidRPr="005422EA" w:rsidRDefault="00840E85" w:rsidP="00840E85">
      <w:pPr>
        <w:pStyle w:val="Heading1"/>
        <w:spacing w:after="0" w:line="240" w:lineRule="auto"/>
        <w:ind w:left="720" w:hanging="720"/>
        <w:rPr>
          <w:sz w:val="52"/>
          <w:szCs w:val="52"/>
        </w:rPr>
      </w:pPr>
      <w:bookmarkStart w:id="36" w:name="_Toc82093862"/>
      <w:r>
        <w:t>2</w:t>
      </w:r>
      <w:r w:rsidR="00DC0DAB">
        <w:t>3</w:t>
      </w:r>
      <w:r w:rsidRPr="005422EA">
        <w:rPr>
          <w:sz w:val="52"/>
          <w:szCs w:val="52"/>
        </w:rPr>
        <w:t xml:space="preserve">: </w:t>
      </w:r>
      <w:r>
        <w:rPr>
          <w:sz w:val="52"/>
          <w:szCs w:val="52"/>
        </w:rPr>
        <w:t>Equality Analysis</w:t>
      </w:r>
      <w:r w:rsidRPr="005422EA">
        <w:rPr>
          <w:sz w:val="52"/>
          <w:szCs w:val="52"/>
        </w:rPr>
        <w:t>.</w:t>
      </w:r>
      <w:bookmarkEnd w:id="36"/>
    </w:p>
    <w:p w14:paraId="6830CE38" w14:textId="77777777" w:rsidR="00840E85" w:rsidRDefault="00840E85" w:rsidP="00840E85">
      <w:r>
        <w:t>The embedded documents are the detailed Equality Analysis Forms for</w:t>
      </w:r>
    </w:p>
    <w:p w14:paraId="33641C6D" w14:textId="77777777" w:rsidR="00840E85" w:rsidRDefault="00840E85" w:rsidP="00245EB4">
      <w:pPr>
        <w:pStyle w:val="ListParagraph"/>
        <w:numPr>
          <w:ilvl w:val="0"/>
          <w:numId w:val="2"/>
        </w:numPr>
      </w:pPr>
      <w:r>
        <w:t>Charging and Financial Assessment Policy – Care Act 2014</w:t>
      </w:r>
    </w:p>
    <w:p w14:paraId="22A35286" w14:textId="77777777" w:rsidR="00840E85" w:rsidRDefault="00840E85" w:rsidP="00840E85"/>
    <w:bookmarkStart w:id="37" w:name="_MON_1516695025"/>
    <w:bookmarkEnd w:id="37"/>
    <w:p w14:paraId="6EA198BF" w14:textId="77777777" w:rsidR="00840E85" w:rsidRDefault="00840E85" w:rsidP="00840E85">
      <w:pPr>
        <w:keepNext/>
      </w:pPr>
      <w:r>
        <w:object w:dxaOrig="1550" w:dyaOrig="991" w14:anchorId="0F95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8" ShapeID="_x0000_i1025" DrawAspect="Icon" ObjectID="_1774882039" r:id="rId14">
            <o:FieldCodes>\s</o:FieldCodes>
          </o:OLEObject>
        </w:object>
      </w:r>
      <w:r>
        <w:t xml:space="preserve"> </w:t>
      </w:r>
    </w:p>
    <w:p w14:paraId="486DCED2" w14:textId="77777777" w:rsidR="00B47432" w:rsidRDefault="00B47432" w:rsidP="006C4F30">
      <w:pPr>
        <w:spacing w:after="0" w:line="240" w:lineRule="auto"/>
      </w:pPr>
      <w:r>
        <w:br w:type="page"/>
      </w:r>
    </w:p>
    <w:p w14:paraId="37A43CCF" w14:textId="77777777" w:rsidR="00D4288D" w:rsidRPr="005422EA" w:rsidRDefault="00D4288D" w:rsidP="00D4288D">
      <w:pPr>
        <w:pStyle w:val="Heading1"/>
        <w:rPr>
          <w:sz w:val="52"/>
          <w:szCs w:val="52"/>
        </w:rPr>
      </w:pPr>
      <w:bookmarkStart w:id="38" w:name="_Toc450752498"/>
      <w:bookmarkStart w:id="39" w:name="_Toc82093863"/>
      <w:r>
        <w:rPr>
          <w:sz w:val="52"/>
          <w:szCs w:val="52"/>
        </w:rPr>
        <w:lastRenderedPageBreak/>
        <w:t>2</w:t>
      </w:r>
      <w:r w:rsidR="00DC0DAB">
        <w:rPr>
          <w:sz w:val="52"/>
          <w:szCs w:val="52"/>
        </w:rPr>
        <w:t>4</w:t>
      </w:r>
      <w:r w:rsidRPr="005422EA">
        <w:rPr>
          <w:sz w:val="52"/>
          <w:szCs w:val="52"/>
        </w:rPr>
        <w:t xml:space="preserve">: </w:t>
      </w:r>
      <w:r>
        <w:rPr>
          <w:sz w:val="52"/>
          <w:szCs w:val="52"/>
        </w:rPr>
        <w:t>Appendix A – Fees and Charges Rates</w:t>
      </w:r>
      <w:bookmarkEnd w:id="38"/>
      <w:bookmarkEnd w:id="39"/>
    </w:p>
    <w:p w14:paraId="32BDA7F8" w14:textId="03D406BE" w:rsidR="00D4288D" w:rsidRDefault="00D4288D" w:rsidP="00174AC7">
      <w:pPr>
        <w:ind w:left="720" w:hanging="720"/>
        <w:rPr>
          <w:b/>
        </w:rPr>
      </w:pPr>
      <w:r>
        <w:rPr>
          <w:b/>
        </w:rPr>
        <w:t>2</w:t>
      </w:r>
      <w:r w:rsidR="00DC0DAB">
        <w:rPr>
          <w:b/>
        </w:rPr>
        <w:t>4</w:t>
      </w:r>
      <w:r>
        <w:rPr>
          <w:b/>
        </w:rPr>
        <w:t>.1</w:t>
      </w:r>
      <w:r>
        <w:rPr>
          <w:b/>
        </w:rPr>
        <w:tab/>
      </w:r>
      <w:r w:rsidR="00174AC7">
        <w:rPr>
          <w:b/>
        </w:rPr>
        <w:t>Subsidised f</w:t>
      </w:r>
      <w:r>
        <w:rPr>
          <w:b/>
        </w:rPr>
        <w:t xml:space="preserve">ees &amp; charges </w:t>
      </w:r>
      <w:r w:rsidR="00174AC7">
        <w:rPr>
          <w:b/>
        </w:rPr>
        <w:t xml:space="preserve">rates to customers </w:t>
      </w:r>
      <w:r>
        <w:rPr>
          <w:b/>
        </w:rPr>
        <w:t>for Non-R</w:t>
      </w:r>
      <w:r w:rsidRPr="00997441">
        <w:rPr>
          <w:b/>
        </w:rPr>
        <w:t xml:space="preserve">esidential </w:t>
      </w:r>
      <w:r>
        <w:rPr>
          <w:b/>
        </w:rPr>
        <w:t>Care S</w:t>
      </w:r>
      <w:r w:rsidRPr="00997441">
        <w:rPr>
          <w:b/>
        </w:rPr>
        <w:t>ervices</w:t>
      </w:r>
      <w:r w:rsidR="001C1695">
        <w:rPr>
          <w:b/>
        </w:rPr>
        <w:t>: 202</w:t>
      </w:r>
      <w:r w:rsidR="00055B87">
        <w:rPr>
          <w:b/>
        </w:rPr>
        <w:t>4</w:t>
      </w:r>
      <w:r w:rsidR="00A4428C">
        <w:rPr>
          <w:b/>
        </w:rPr>
        <w:t>/2</w:t>
      </w:r>
      <w:r w:rsidR="00055B87">
        <w:rPr>
          <w:b/>
        </w:rPr>
        <w:t>5</w:t>
      </w:r>
      <w:r w:rsidRPr="00997441">
        <w:rPr>
          <w:b/>
        </w:rPr>
        <w:t>.</w:t>
      </w:r>
    </w:p>
    <w:p w14:paraId="3C44B7CE" w14:textId="0814CD98" w:rsidR="00D4288D" w:rsidRDefault="00966B1A" w:rsidP="00055B87">
      <w:pPr>
        <w:ind w:left="720" w:hanging="720"/>
      </w:pPr>
      <w:r>
        <w:rPr>
          <w:b/>
        </w:rPr>
        <w:tab/>
      </w:r>
      <w:r w:rsidR="001C1695">
        <w:t>202</w:t>
      </w:r>
      <w:r w:rsidR="00055B87">
        <w:t>4</w:t>
      </w:r>
      <w:r>
        <w:t>/2</w:t>
      </w:r>
      <w:r w:rsidR="00055B87">
        <w:t>5</w:t>
      </w:r>
      <w:r>
        <w:t xml:space="preserve"> </w:t>
      </w:r>
      <w:r w:rsidR="00D4288D">
        <w:t>Financially Assessed Charges;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373"/>
      </w:tblGrid>
      <w:tr w:rsidR="00D4288D" w14:paraId="2A2073C9" w14:textId="77777777" w:rsidTr="00DC0DAB">
        <w:tc>
          <w:tcPr>
            <w:tcW w:w="5699" w:type="dxa"/>
          </w:tcPr>
          <w:p w14:paraId="334C4000" w14:textId="77777777" w:rsidR="00D4288D" w:rsidRDefault="00D4288D" w:rsidP="00D4288D">
            <w:pPr>
              <w:spacing w:after="0"/>
            </w:pPr>
            <w:r>
              <w:t>Home Care:</w:t>
            </w:r>
          </w:p>
        </w:tc>
        <w:tc>
          <w:tcPr>
            <w:tcW w:w="3373" w:type="dxa"/>
          </w:tcPr>
          <w:p w14:paraId="0F402036" w14:textId="74123B93" w:rsidR="00D4288D" w:rsidRDefault="00055B87" w:rsidP="001C1695">
            <w:pPr>
              <w:spacing w:after="0"/>
            </w:pPr>
            <w:r>
              <w:t>£22.17</w:t>
            </w:r>
            <w:r w:rsidR="00D4288D">
              <w:t xml:space="preserve"> per hour</w:t>
            </w:r>
          </w:p>
        </w:tc>
      </w:tr>
      <w:tr w:rsidR="00D4288D" w14:paraId="5FD66A97" w14:textId="77777777" w:rsidTr="00DC0DAB">
        <w:tc>
          <w:tcPr>
            <w:tcW w:w="5699" w:type="dxa"/>
          </w:tcPr>
          <w:p w14:paraId="3A06BA64" w14:textId="77777777" w:rsidR="00D4288D" w:rsidRDefault="00D4288D" w:rsidP="00D4288D">
            <w:pPr>
              <w:spacing w:after="0"/>
            </w:pPr>
            <w:r>
              <w:t>Supported Living:</w:t>
            </w:r>
          </w:p>
        </w:tc>
        <w:tc>
          <w:tcPr>
            <w:tcW w:w="3373" w:type="dxa"/>
          </w:tcPr>
          <w:p w14:paraId="2F295609" w14:textId="200999BC" w:rsidR="00D4288D" w:rsidRDefault="00055B87" w:rsidP="001C1695">
            <w:pPr>
              <w:spacing w:after="0"/>
            </w:pPr>
            <w:r>
              <w:t>£20.97</w:t>
            </w:r>
            <w:r w:rsidR="00D4288D">
              <w:t xml:space="preserve"> per hour</w:t>
            </w:r>
          </w:p>
        </w:tc>
      </w:tr>
      <w:tr w:rsidR="00D4288D" w14:paraId="28E00F82" w14:textId="77777777" w:rsidTr="00DC0DAB">
        <w:tc>
          <w:tcPr>
            <w:tcW w:w="5699" w:type="dxa"/>
          </w:tcPr>
          <w:p w14:paraId="3FC3FC18" w14:textId="77777777" w:rsidR="00D4288D" w:rsidRDefault="00D4288D" w:rsidP="00D4288D">
            <w:pPr>
              <w:spacing w:after="0"/>
            </w:pPr>
            <w:r>
              <w:t>Night Sitting:</w:t>
            </w:r>
          </w:p>
        </w:tc>
        <w:tc>
          <w:tcPr>
            <w:tcW w:w="3373" w:type="dxa"/>
          </w:tcPr>
          <w:p w14:paraId="5CAB0B5E" w14:textId="5F108305" w:rsidR="00D4288D" w:rsidRDefault="00055B87" w:rsidP="001C1695">
            <w:pPr>
              <w:spacing w:after="0"/>
            </w:pPr>
            <w:r>
              <w:t>£127.70</w:t>
            </w:r>
            <w:r w:rsidR="00D4288D">
              <w:t xml:space="preserve"> per night</w:t>
            </w:r>
          </w:p>
        </w:tc>
      </w:tr>
      <w:tr w:rsidR="00FC55D9" w14:paraId="0329868C" w14:textId="77777777" w:rsidTr="00DC0DAB">
        <w:tc>
          <w:tcPr>
            <w:tcW w:w="5699" w:type="dxa"/>
          </w:tcPr>
          <w:p w14:paraId="36BFB975" w14:textId="77777777" w:rsidR="00FC55D9" w:rsidRDefault="00FC55D9" w:rsidP="00D4288D">
            <w:pPr>
              <w:spacing w:after="0"/>
            </w:pPr>
            <w:r>
              <w:t>Day Care Attendance</w:t>
            </w:r>
          </w:p>
        </w:tc>
        <w:tc>
          <w:tcPr>
            <w:tcW w:w="3373" w:type="dxa"/>
          </w:tcPr>
          <w:p w14:paraId="743A7F10" w14:textId="4D912CDB" w:rsidR="00DC0DAB" w:rsidRDefault="00A4428C" w:rsidP="00A4428C">
            <w:pPr>
              <w:spacing w:after="0"/>
            </w:pPr>
            <w:r>
              <w:t xml:space="preserve">Up to </w:t>
            </w:r>
            <w:r w:rsidR="001C1695">
              <w:t>£</w:t>
            </w:r>
            <w:r w:rsidR="00055B87">
              <w:t>48.35</w:t>
            </w:r>
            <w:r w:rsidR="00FC55D9">
              <w:t xml:space="preserve"> per day</w:t>
            </w:r>
            <w:r w:rsidR="00DC0DAB">
              <w:t xml:space="preserve"> </w:t>
            </w:r>
          </w:p>
        </w:tc>
      </w:tr>
      <w:tr w:rsidR="00D4288D" w14:paraId="670A9CD8" w14:textId="77777777" w:rsidTr="00DC0DAB">
        <w:tc>
          <w:tcPr>
            <w:tcW w:w="5699" w:type="dxa"/>
          </w:tcPr>
          <w:p w14:paraId="6B1B548A" w14:textId="77777777" w:rsidR="00D4288D" w:rsidRDefault="00D4288D" w:rsidP="00D4288D">
            <w:pPr>
              <w:spacing w:after="0"/>
            </w:pPr>
            <w:r>
              <w:t>Percentage charge on net assessable income:</w:t>
            </w:r>
          </w:p>
        </w:tc>
        <w:tc>
          <w:tcPr>
            <w:tcW w:w="3373" w:type="dxa"/>
          </w:tcPr>
          <w:p w14:paraId="12872E5F" w14:textId="77777777" w:rsidR="00D4288D" w:rsidRDefault="00D4288D" w:rsidP="00D4288D">
            <w:pPr>
              <w:spacing w:after="0"/>
            </w:pPr>
            <w:r>
              <w:t>100%</w:t>
            </w:r>
          </w:p>
        </w:tc>
      </w:tr>
      <w:tr w:rsidR="00D4288D" w14:paraId="4438E8CE" w14:textId="77777777" w:rsidTr="00DC0DAB">
        <w:tc>
          <w:tcPr>
            <w:tcW w:w="5699" w:type="dxa"/>
          </w:tcPr>
          <w:p w14:paraId="1D2FFC5D" w14:textId="77777777" w:rsidR="00D4288D" w:rsidRDefault="00D4288D" w:rsidP="00D4288D">
            <w:pPr>
              <w:spacing w:after="0"/>
            </w:pPr>
            <w:r>
              <w:t>Maximum weekly charge for non-residential care services:</w:t>
            </w:r>
          </w:p>
        </w:tc>
        <w:tc>
          <w:tcPr>
            <w:tcW w:w="3373" w:type="dxa"/>
          </w:tcPr>
          <w:p w14:paraId="54F132DB" w14:textId="7B158C9F" w:rsidR="00D4288D" w:rsidRDefault="00055B87" w:rsidP="00D4288D">
            <w:pPr>
              <w:spacing w:after="0"/>
            </w:pPr>
            <w:r>
              <w:t>£505.74</w:t>
            </w:r>
            <w:r w:rsidR="00D4288D">
              <w:t xml:space="preserve"> per week</w:t>
            </w:r>
          </w:p>
        </w:tc>
      </w:tr>
      <w:tr w:rsidR="00D4288D" w14:paraId="5510758A" w14:textId="77777777" w:rsidTr="00DC0DAB">
        <w:tc>
          <w:tcPr>
            <w:tcW w:w="5699" w:type="dxa"/>
          </w:tcPr>
          <w:p w14:paraId="5647FA3B" w14:textId="77777777" w:rsidR="00D4288D" w:rsidRDefault="00D4288D" w:rsidP="00D4288D">
            <w:pPr>
              <w:spacing w:after="0"/>
            </w:pPr>
            <w:r>
              <w:t xml:space="preserve">Transport to Day Centres/Care: </w:t>
            </w:r>
          </w:p>
        </w:tc>
        <w:tc>
          <w:tcPr>
            <w:tcW w:w="3373" w:type="dxa"/>
          </w:tcPr>
          <w:p w14:paraId="225789A5" w14:textId="349F4AA5" w:rsidR="00D4288D" w:rsidRDefault="00A4428C" w:rsidP="00D4288D">
            <w:pPr>
              <w:spacing w:after="0"/>
            </w:pPr>
            <w:r>
              <w:t>£</w:t>
            </w:r>
            <w:r w:rsidR="00055B87">
              <w:t>5.92</w:t>
            </w:r>
            <w:r w:rsidR="00D4288D">
              <w:t xml:space="preserve"> per return</w:t>
            </w:r>
          </w:p>
          <w:p w14:paraId="13483B1D" w14:textId="5AA04C1C" w:rsidR="00D4288D" w:rsidRDefault="00D4288D" w:rsidP="00B557BF">
            <w:pPr>
              <w:spacing w:after="0"/>
            </w:pPr>
            <w:r>
              <w:t>£</w:t>
            </w:r>
            <w:r w:rsidR="00055B87">
              <w:t>3.21</w:t>
            </w:r>
            <w:r>
              <w:t xml:space="preserve"> per single</w:t>
            </w:r>
          </w:p>
        </w:tc>
      </w:tr>
      <w:tr w:rsidR="00D4288D" w14:paraId="71D4F6C2" w14:textId="77777777" w:rsidTr="00DC0DAB">
        <w:tc>
          <w:tcPr>
            <w:tcW w:w="5699" w:type="dxa"/>
          </w:tcPr>
          <w:p w14:paraId="737A1D33" w14:textId="4967D4DB" w:rsidR="00D4288D" w:rsidRPr="00055B87" w:rsidRDefault="00D4288D" w:rsidP="00D4288D">
            <w:pPr>
              <w:spacing w:after="0"/>
              <w:rPr>
                <w:color w:val="FF0000"/>
              </w:rPr>
            </w:pPr>
            <w:r>
              <w:t>Carelink/Telecare:</w:t>
            </w:r>
            <w:r w:rsidR="00055B87">
              <w:t xml:space="preserve"> </w:t>
            </w:r>
            <w:r w:rsidR="00055B87" w:rsidRPr="00055B87">
              <w:rPr>
                <w:color w:val="FF0000"/>
              </w:rPr>
              <w:t>These charges are due to change during 24/25</w:t>
            </w:r>
          </w:p>
          <w:p w14:paraId="2EBF2736" w14:textId="77777777" w:rsidR="00D4288D" w:rsidRDefault="00D4288D" w:rsidP="00B557BF">
            <w:pPr>
              <w:spacing w:after="0"/>
            </w:pPr>
            <w:r>
              <w:t xml:space="preserve">Sheltered </w:t>
            </w:r>
            <w:r w:rsidR="00B557BF">
              <w:t>Home Support Service</w:t>
            </w:r>
            <w:r>
              <w:t>:</w:t>
            </w:r>
          </w:p>
        </w:tc>
        <w:tc>
          <w:tcPr>
            <w:tcW w:w="3373" w:type="dxa"/>
          </w:tcPr>
          <w:p w14:paraId="76501BDB" w14:textId="769F8E87" w:rsidR="00D4288D" w:rsidRDefault="00D4288D" w:rsidP="00D4288D">
            <w:pPr>
              <w:spacing w:after="0"/>
            </w:pPr>
            <w:r>
              <w:t>£</w:t>
            </w:r>
            <w:r w:rsidR="00055B87">
              <w:t>5.18</w:t>
            </w:r>
            <w:r>
              <w:t xml:space="preserve"> per week</w:t>
            </w:r>
          </w:p>
          <w:p w14:paraId="3791D410" w14:textId="77777777" w:rsidR="00055B87" w:rsidRDefault="00055B87" w:rsidP="00A4428C">
            <w:pPr>
              <w:spacing w:after="0"/>
            </w:pPr>
          </w:p>
          <w:p w14:paraId="7A498735" w14:textId="2F5DABBA" w:rsidR="00D4288D" w:rsidRDefault="00D4288D" w:rsidP="00A4428C">
            <w:pPr>
              <w:spacing w:after="0"/>
            </w:pPr>
            <w:r>
              <w:t>£</w:t>
            </w:r>
            <w:r w:rsidR="00055B87">
              <w:t>23.93</w:t>
            </w:r>
            <w:r w:rsidR="00A4428C">
              <w:t xml:space="preserve"> </w:t>
            </w:r>
            <w:r>
              <w:t>per week</w:t>
            </w:r>
          </w:p>
        </w:tc>
      </w:tr>
      <w:tr w:rsidR="00D4288D" w14:paraId="78A20C3C" w14:textId="77777777" w:rsidTr="00DC0DAB">
        <w:tc>
          <w:tcPr>
            <w:tcW w:w="5699" w:type="dxa"/>
          </w:tcPr>
          <w:p w14:paraId="120B7015" w14:textId="77777777" w:rsidR="00D4288D" w:rsidRDefault="00D4288D" w:rsidP="00D4288D">
            <w:pPr>
              <w:spacing w:after="0"/>
            </w:pPr>
            <w:r>
              <w:t>Capital Charging – lower limit</w:t>
            </w:r>
          </w:p>
        </w:tc>
        <w:tc>
          <w:tcPr>
            <w:tcW w:w="3373" w:type="dxa"/>
          </w:tcPr>
          <w:p w14:paraId="5BD795FE" w14:textId="77777777" w:rsidR="00D4288D" w:rsidRDefault="00D4288D" w:rsidP="00D4288D">
            <w:pPr>
              <w:spacing w:after="0"/>
            </w:pPr>
            <w:r>
              <w:t>£14,250.00</w:t>
            </w:r>
          </w:p>
        </w:tc>
      </w:tr>
      <w:tr w:rsidR="00D4288D" w14:paraId="0068AE28" w14:textId="77777777" w:rsidTr="00DC0DAB">
        <w:tc>
          <w:tcPr>
            <w:tcW w:w="5699" w:type="dxa"/>
          </w:tcPr>
          <w:p w14:paraId="7BBC4744" w14:textId="77777777" w:rsidR="00D4288D" w:rsidRDefault="00D4288D" w:rsidP="00D4288D">
            <w:pPr>
              <w:spacing w:after="0"/>
            </w:pPr>
            <w:r>
              <w:t>Capital Charging – upper limit</w:t>
            </w:r>
          </w:p>
        </w:tc>
        <w:tc>
          <w:tcPr>
            <w:tcW w:w="3373" w:type="dxa"/>
          </w:tcPr>
          <w:p w14:paraId="0106E415" w14:textId="77777777" w:rsidR="00D4288D" w:rsidRDefault="00D4288D" w:rsidP="00D4288D">
            <w:pPr>
              <w:spacing w:after="0"/>
            </w:pPr>
            <w:r>
              <w:t>£23,250.00</w:t>
            </w:r>
          </w:p>
        </w:tc>
      </w:tr>
    </w:tbl>
    <w:p w14:paraId="4AEDF4AC" w14:textId="77777777" w:rsidR="00D4288D" w:rsidRDefault="00D4288D" w:rsidP="00D4288D">
      <w:pPr>
        <w:spacing w:after="0"/>
      </w:pPr>
      <w:r>
        <w:tab/>
      </w:r>
    </w:p>
    <w:p w14:paraId="25D03C0B" w14:textId="2637A918" w:rsidR="00D4288D" w:rsidRDefault="00D4288D" w:rsidP="00D4288D">
      <w:pPr>
        <w:rPr>
          <w:b/>
        </w:rPr>
      </w:pPr>
      <w:r>
        <w:rPr>
          <w:b/>
        </w:rPr>
        <w:t>2</w:t>
      </w:r>
      <w:r w:rsidR="00DC0DAB">
        <w:rPr>
          <w:b/>
        </w:rPr>
        <w:t>4</w:t>
      </w:r>
      <w:r>
        <w:rPr>
          <w:b/>
        </w:rPr>
        <w:t>.2</w:t>
      </w:r>
      <w:r>
        <w:rPr>
          <w:b/>
        </w:rPr>
        <w:tab/>
      </w:r>
      <w:r w:rsidRPr="00997441">
        <w:rPr>
          <w:b/>
        </w:rPr>
        <w:t xml:space="preserve">Fees &amp; charges </w:t>
      </w:r>
      <w:r w:rsidR="00174AC7">
        <w:rPr>
          <w:b/>
        </w:rPr>
        <w:t xml:space="preserve">rates to customers </w:t>
      </w:r>
      <w:r w:rsidRPr="00997441">
        <w:rPr>
          <w:b/>
        </w:rPr>
        <w:t xml:space="preserve">for </w:t>
      </w:r>
      <w:r>
        <w:rPr>
          <w:b/>
        </w:rPr>
        <w:t>R</w:t>
      </w:r>
      <w:r w:rsidRPr="00997441">
        <w:rPr>
          <w:b/>
        </w:rPr>
        <w:t xml:space="preserve">esidential </w:t>
      </w:r>
      <w:r>
        <w:rPr>
          <w:b/>
        </w:rPr>
        <w:t>C</w:t>
      </w:r>
      <w:r w:rsidRPr="00997441">
        <w:rPr>
          <w:b/>
        </w:rPr>
        <w:t xml:space="preserve">are </w:t>
      </w:r>
      <w:r>
        <w:rPr>
          <w:b/>
        </w:rPr>
        <w:t>S</w:t>
      </w:r>
      <w:r w:rsidRPr="00997441">
        <w:rPr>
          <w:b/>
        </w:rPr>
        <w:t>ervices</w:t>
      </w:r>
      <w:r w:rsidR="00966B1A">
        <w:rPr>
          <w:b/>
        </w:rPr>
        <w:t xml:space="preserve">: </w:t>
      </w:r>
      <w:r w:rsidR="00055B87">
        <w:rPr>
          <w:b/>
        </w:rPr>
        <w:t>2024/25</w:t>
      </w:r>
      <w:r w:rsidRPr="00997441">
        <w:rPr>
          <w:b/>
        </w:rPr>
        <w:t>.</w:t>
      </w:r>
    </w:p>
    <w:p w14:paraId="409C3FFF" w14:textId="77777777" w:rsidR="00D4288D" w:rsidRDefault="00D4288D" w:rsidP="00AF47BA">
      <w:pPr>
        <w:pStyle w:val="ListParagraph"/>
        <w:numPr>
          <w:ilvl w:val="0"/>
          <w:numId w:val="18"/>
        </w:numPr>
        <w:spacing w:after="0" w:line="240" w:lineRule="auto"/>
      </w:pPr>
      <w:r>
        <w:t>The rates for residential and nursing homes are the same</w:t>
      </w:r>
      <w:r w:rsidR="00326EEA">
        <w:t xml:space="preserve"> irrespective of age or client group.</w:t>
      </w:r>
    </w:p>
    <w:p w14:paraId="454FF6D9" w14:textId="77777777" w:rsidR="00D4288D" w:rsidRDefault="00D4288D" w:rsidP="00245EB4">
      <w:pPr>
        <w:pStyle w:val="ListParagraph"/>
        <w:numPr>
          <w:ilvl w:val="0"/>
          <w:numId w:val="18"/>
        </w:numPr>
        <w:spacing w:after="0" w:line="240" w:lineRule="auto"/>
      </w:pPr>
      <w:r>
        <w:t>Out of area care homes will be paid at the host Local Authority funding rates.</w:t>
      </w:r>
    </w:p>
    <w:p w14:paraId="27BDBB2D" w14:textId="77777777" w:rsidR="00D4288D" w:rsidRDefault="00D4288D" w:rsidP="00245EB4">
      <w:pPr>
        <w:pStyle w:val="ListParagraph"/>
        <w:numPr>
          <w:ilvl w:val="0"/>
          <w:numId w:val="18"/>
        </w:numPr>
        <w:spacing w:after="0" w:line="240" w:lineRule="auto"/>
      </w:pPr>
      <w:r>
        <w:t>Bury Council will pay the care home an additional 2 days after death at the full gross rate.</w:t>
      </w:r>
    </w:p>
    <w:p w14:paraId="34C266BE" w14:textId="77777777" w:rsidR="00D4288D" w:rsidRDefault="00D4288D" w:rsidP="00245EB4">
      <w:pPr>
        <w:pStyle w:val="ListParagraph"/>
        <w:numPr>
          <w:ilvl w:val="0"/>
          <w:numId w:val="18"/>
        </w:numPr>
        <w:spacing w:after="0" w:line="240" w:lineRule="auto"/>
      </w:pPr>
      <w:r>
        <w:t xml:space="preserve">Spot contracts and required </w:t>
      </w:r>
      <w:r w:rsidR="00174AC7">
        <w:t>e</w:t>
      </w:r>
      <w:r>
        <w:t>nhanced rates are considered on an individual basis based on the care plan support needs assessment.</w:t>
      </w:r>
    </w:p>
    <w:p w14:paraId="20EC661C" w14:textId="77777777" w:rsidR="00D4288D" w:rsidRDefault="00D4288D" w:rsidP="00D4288D">
      <w:pPr>
        <w:spacing w:after="0" w:line="240" w:lineRule="auto"/>
      </w:pPr>
    </w:p>
    <w:tbl>
      <w:tblPr>
        <w:tblStyle w:val="TableGrid"/>
        <w:tblW w:w="0" w:type="auto"/>
        <w:tblInd w:w="817" w:type="dxa"/>
        <w:tblLook w:val="04A0" w:firstRow="1" w:lastRow="0" w:firstColumn="1" w:lastColumn="0" w:noHBand="0" w:noVBand="1"/>
      </w:tblPr>
      <w:tblGrid>
        <w:gridCol w:w="4140"/>
        <w:gridCol w:w="2693"/>
        <w:gridCol w:w="2268"/>
      </w:tblGrid>
      <w:tr w:rsidR="00326EEA" w14:paraId="2E63321B" w14:textId="77777777" w:rsidTr="00966B1A">
        <w:tc>
          <w:tcPr>
            <w:tcW w:w="4140" w:type="dxa"/>
          </w:tcPr>
          <w:p w14:paraId="281606E8" w14:textId="77777777" w:rsidR="00326EEA" w:rsidRPr="00326EEA" w:rsidRDefault="00326EEA" w:rsidP="00326EEA">
            <w:pPr>
              <w:spacing w:after="0" w:line="240" w:lineRule="auto"/>
            </w:pPr>
            <w:r w:rsidRPr="00326EEA">
              <w:t xml:space="preserve">Bury </w:t>
            </w:r>
            <w:r w:rsidR="008D0B25">
              <w:t xml:space="preserve">Residential </w:t>
            </w:r>
            <w:r w:rsidRPr="00326EEA">
              <w:t>Care Homes</w:t>
            </w:r>
            <w:r>
              <w:t xml:space="preserve"> Gross Fee</w:t>
            </w:r>
            <w:r w:rsidR="008D0B25">
              <w:t xml:space="preserve"> </w:t>
            </w:r>
          </w:p>
        </w:tc>
        <w:tc>
          <w:tcPr>
            <w:tcW w:w="2693" w:type="dxa"/>
          </w:tcPr>
          <w:p w14:paraId="7013B7BD" w14:textId="12629C17" w:rsidR="00326EEA" w:rsidRPr="00326EEA" w:rsidRDefault="00A4428C" w:rsidP="001C1695">
            <w:pPr>
              <w:spacing w:after="0" w:line="240" w:lineRule="auto"/>
            </w:pPr>
            <w:r>
              <w:t>Effective from 1</w:t>
            </w:r>
            <w:r w:rsidR="00966B1A">
              <w:t>/4/2</w:t>
            </w:r>
            <w:r w:rsidR="00055B87">
              <w:t>4</w:t>
            </w:r>
          </w:p>
        </w:tc>
        <w:tc>
          <w:tcPr>
            <w:tcW w:w="2268" w:type="dxa"/>
          </w:tcPr>
          <w:p w14:paraId="3F7CB61C" w14:textId="4D181E70" w:rsidR="00326EEA" w:rsidRPr="00326EEA" w:rsidRDefault="00326EEA" w:rsidP="008D0B25">
            <w:pPr>
              <w:spacing w:after="0" w:line="240" w:lineRule="auto"/>
            </w:pPr>
            <w:r w:rsidRPr="00326EEA">
              <w:t>£</w:t>
            </w:r>
            <w:r w:rsidR="00055B87">
              <w:t>663.11</w:t>
            </w:r>
            <w:r w:rsidRPr="00326EEA">
              <w:t xml:space="preserve"> per week</w:t>
            </w:r>
          </w:p>
        </w:tc>
      </w:tr>
      <w:tr w:rsidR="00D27459" w14:paraId="3AEBAC00" w14:textId="77777777" w:rsidTr="00966B1A">
        <w:tc>
          <w:tcPr>
            <w:tcW w:w="4140" w:type="dxa"/>
          </w:tcPr>
          <w:p w14:paraId="2E85F8CC" w14:textId="77777777" w:rsidR="00D27459" w:rsidRDefault="00D27459" w:rsidP="004F232F">
            <w:pPr>
              <w:spacing w:after="0" w:line="240" w:lineRule="auto"/>
            </w:pPr>
            <w:r w:rsidRPr="00326EEA">
              <w:t xml:space="preserve">Bury </w:t>
            </w:r>
            <w:r w:rsidR="0008461C">
              <w:t xml:space="preserve">Residential Dementia </w:t>
            </w:r>
            <w:r w:rsidRPr="00326EEA">
              <w:t>Care Homes</w:t>
            </w:r>
            <w:r w:rsidR="0008461C">
              <w:t xml:space="preserve"> Gross Fee </w:t>
            </w:r>
          </w:p>
        </w:tc>
        <w:tc>
          <w:tcPr>
            <w:tcW w:w="2693" w:type="dxa"/>
          </w:tcPr>
          <w:p w14:paraId="64A66C6B" w14:textId="76BC7849" w:rsidR="00D27459" w:rsidRDefault="00D27459" w:rsidP="0008461C">
            <w:pPr>
              <w:spacing w:after="0" w:line="240" w:lineRule="auto"/>
            </w:pPr>
            <w:r>
              <w:t>Effective from 1</w:t>
            </w:r>
            <w:r w:rsidR="00966B1A">
              <w:t>/4/2</w:t>
            </w:r>
            <w:r w:rsidR="00055B87">
              <w:t>4</w:t>
            </w:r>
          </w:p>
        </w:tc>
        <w:tc>
          <w:tcPr>
            <w:tcW w:w="2268" w:type="dxa"/>
          </w:tcPr>
          <w:p w14:paraId="5F9A3B8E" w14:textId="22D9F051" w:rsidR="00D27459" w:rsidRDefault="00D27459" w:rsidP="0008461C">
            <w:pPr>
              <w:spacing w:after="0" w:line="240" w:lineRule="auto"/>
            </w:pPr>
            <w:r>
              <w:t>£</w:t>
            </w:r>
            <w:r w:rsidR="00055B87">
              <w:t>694.85</w:t>
            </w:r>
            <w:r>
              <w:t xml:space="preserve"> per week</w:t>
            </w:r>
          </w:p>
        </w:tc>
      </w:tr>
      <w:tr w:rsidR="00966B1A" w14:paraId="05198A5A" w14:textId="77777777" w:rsidTr="0008461C">
        <w:trPr>
          <w:trHeight w:val="634"/>
        </w:trPr>
        <w:tc>
          <w:tcPr>
            <w:tcW w:w="4140" w:type="dxa"/>
          </w:tcPr>
          <w:p w14:paraId="7E3247AD" w14:textId="77777777" w:rsidR="00966B1A" w:rsidRDefault="00966B1A" w:rsidP="004F232F">
            <w:pPr>
              <w:spacing w:after="0" w:line="240" w:lineRule="auto"/>
            </w:pPr>
            <w:r w:rsidRPr="00326EEA">
              <w:t xml:space="preserve">Bury </w:t>
            </w:r>
            <w:r w:rsidR="0008461C">
              <w:t xml:space="preserve">General Nursing </w:t>
            </w:r>
            <w:r w:rsidRPr="00326EEA">
              <w:t>Care Homes</w:t>
            </w:r>
            <w:r w:rsidR="0008461C">
              <w:t xml:space="preserve"> Gross Fee </w:t>
            </w:r>
          </w:p>
        </w:tc>
        <w:tc>
          <w:tcPr>
            <w:tcW w:w="2693" w:type="dxa"/>
          </w:tcPr>
          <w:p w14:paraId="69F4A338" w14:textId="6026F672" w:rsidR="00966B1A" w:rsidRDefault="00966B1A" w:rsidP="0008461C">
            <w:pPr>
              <w:spacing w:after="0" w:line="240" w:lineRule="auto"/>
            </w:pPr>
            <w:r>
              <w:t>Effective from 1/4/2</w:t>
            </w:r>
            <w:r w:rsidR="00055B87">
              <w:t>4</w:t>
            </w:r>
          </w:p>
        </w:tc>
        <w:tc>
          <w:tcPr>
            <w:tcW w:w="2268" w:type="dxa"/>
          </w:tcPr>
          <w:p w14:paraId="6926806B" w14:textId="4FE3573A" w:rsidR="00966B1A" w:rsidRDefault="00966B1A" w:rsidP="0008461C">
            <w:pPr>
              <w:spacing w:after="0" w:line="240" w:lineRule="auto"/>
            </w:pPr>
            <w:r>
              <w:t>£</w:t>
            </w:r>
            <w:r w:rsidR="00055B87">
              <w:t>737.97</w:t>
            </w:r>
            <w:r>
              <w:t xml:space="preserve"> per week</w:t>
            </w:r>
          </w:p>
        </w:tc>
      </w:tr>
      <w:tr w:rsidR="0008461C" w14:paraId="74E2297B" w14:textId="77777777" w:rsidTr="0008461C">
        <w:trPr>
          <w:trHeight w:val="634"/>
        </w:trPr>
        <w:tc>
          <w:tcPr>
            <w:tcW w:w="4140" w:type="dxa"/>
          </w:tcPr>
          <w:p w14:paraId="3FDD4D60" w14:textId="77777777" w:rsidR="0008461C" w:rsidRPr="00326EEA" w:rsidRDefault="0008461C" w:rsidP="004F232F">
            <w:pPr>
              <w:spacing w:after="0" w:line="240" w:lineRule="auto"/>
            </w:pPr>
            <w:r>
              <w:t>Bury Nursing Dementia Care Homes Gross Fee</w:t>
            </w:r>
          </w:p>
        </w:tc>
        <w:tc>
          <w:tcPr>
            <w:tcW w:w="2693" w:type="dxa"/>
          </w:tcPr>
          <w:p w14:paraId="27EE3BEF" w14:textId="333821B1" w:rsidR="0008461C" w:rsidRDefault="0008461C" w:rsidP="0008461C">
            <w:pPr>
              <w:spacing w:after="0" w:line="240" w:lineRule="auto"/>
            </w:pPr>
            <w:r>
              <w:t>Effective from 1/4/2</w:t>
            </w:r>
            <w:r w:rsidR="00055B87">
              <w:t>4</w:t>
            </w:r>
          </w:p>
        </w:tc>
        <w:tc>
          <w:tcPr>
            <w:tcW w:w="2268" w:type="dxa"/>
          </w:tcPr>
          <w:p w14:paraId="797E146A" w14:textId="68B06DE7" w:rsidR="0008461C" w:rsidRDefault="0008461C" w:rsidP="0008461C">
            <w:pPr>
              <w:spacing w:after="0" w:line="240" w:lineRule="auto"/>
            </w:pPr>
            <w:r>
              <w:t>£</w:t>
            </w:r>
            <w:r w:rsidR="00055B87">
              <w:t>794.74</w:t>
            </w:r>
            <w:r>
              <w:t xml:space="preserve"> per week</w:t>
            </w:r>
          </w:p>
        </w:tc>
      </w:tr>
      <w:tr w:rsidR="00326EEA" w14:paraId="2FCEADFA" w14:textId="77777777" w:rsidTr="00966B1A">
        <w:tc>
          <w:tcPr>
            <w:tcW w:w="4140" w:type="dxa"/>
          </w:tcPr>
          <w:p w14:paraId="235E4102" w14:textId="77777777" w:rsidR="00326EEA" w:rsidRDefault="00326EEA" w:rsidP="00D4288D">
            <w:pPr>
              <w:spacing w:after="0" w:line="240" w:lineRule="auto"/>
            </w:pPr>
            <w:r>
              <w:t>Personal Expenditure Allowance</w:t>
            </w:r>
          </w:p>
        </w:tc>
        <w:tc>
          <w:tcPr>
            <w:tcW w:w="2693" w:type="dxa"/>
          </w:tcPr>
          <w:p w14:paraId="71F09DCD" w14:textId="143D8037" w:rsidR="00326EEA" w:rsidRDefault="00D27459" w:rsidP="0008461C">
            <w:pPr>
              <w:spacing w:after="0" w:line="240" w:lineRule="auto"/>
            </w:pPr>
            <w:r>
              <w:t xml:space="preserve">Effective from </w:t>
            </w:r>
            <w:r w:rsidR="0008461C">
              <w:t>1/4/2</w:t>
            </w:r>
            <w:r w:rsidR="00055B87">
              <w:t>4</w:t>
            </w:r>
          </w:p>
        </w:tc>
        <w:tc>
          <w:tcPr>
            <w:tcW w:w="2268" w:type="dxa"/>
          </w:tcPr>
          <w:p w14:paraId="36E2A487" w14:textId="31365327" w:rsidR="00326EEA" w:rsidRDefault="00326EEA" w:rsidP="00D4288D">
            <w:pPr>
              <w:spacing w:after="0" w:line="240" w:lineRule="auto"/>
            </w:pPr>
            <w:r>
              <w:t>£</w:t>
            </w:r>
            <w:r w:rsidR="00055B87">
              <w:t>30.15</w:t>
            </w:r>
            <w:r>
              <w:t xml:space="preserve"> per week</w:t>
            </w:r>
          </w:p>
        </w:tc>
      </w:tr>
    </w:tbl>
    <w:p w14:paraId="26F52EFB" w14:textId="77777777" w:rsidR="00D4288D" w:rsidRDefault="00D4288D" w:rsidP="00D4288D">
      <w:pPr>
        <w:spacing w:after="0" w:line="240" w:lineRule="auto"/>
      </w:pPr>
      <w:r>
        <w:br w:type="page"/>
      </w:r>
    </w:p>
    <w:p w14:paraId="271820E3" w14:textId="77777777" w:rsidR="00B47432" w:rsidRPr="005422EA" w:rsidRDefault="0027781A" w:rsidP="00B47432">
      <w:pPr>
        <w:pStyle w:val="Heading1"/>
        <w:rPr>
          <w:sz w:val="52"/>
          <w:szCs w:val="52"/>
        </w:rPr>
      </w:pPr>
      <w:bookmarkStart w:id="40" w:name="_Toc82093864"/>
      <w:r>
        <w:rPr>
          <w:sz w:val="52"/>
          <w:szCs w:val="52"/>
        </w:rPr>
        <w:lastRenderedPageBreak/>
        <w:t>2</w:t>
      </w:r>
      <w:r w:rsidR="00DC0DAB">
        <w:rPr>
          <w:sz w:val="52"/>
          <w:szCs w:val="52"/>
        </w:rPr>
        <w:t>5</w:t>
      </w:r>
      <w:r w:rsidR="00B47432" w:rsidRPr="005422EA">
        <w:rPr>
          <w:sz w:val="52"/>
          <w:szCs w:val="52"/>
        </w:rPr>
        <w:t xml:space="preserve">: </w:t>
      </w:r>
      <w:r w:rsidR="00AD3E60">
        <w:rPr>
          <w:sz w:val="52"/>
          <w:szCs w:val="52"/>
        </w:rPr>
        <w:t xml:space="preserve">Appendix </w:t>
      </w:r>
      <w:r w:rsidR="00AF549C">
        <w:rPr>
          <w:sz w:val="52"/>
          <w:szCs w:val="52"/>
        </w:rPr>
        <w:t>B</w:t>
      </w:r>
      <w:r w:rsidR="00865639">
        <w:rPr>
          <w:sz w:val="52"/>
          <w:szCs w:val="52"/>
        </w:rPr>
        <w:t xml:space="preserve"> - Allowances</w:t>
      </w:r>
      <w:bookmarkEnd w:id="40"/>
    </w:p>
    <w:p w14:paraId="63B265CD" w14:textId="2BEA05D1" w:rsidR="00865639" w:rsidRDefault="0027781A" w:rsidP="00182386">
      <w:pPr>
        <w:spacing w:after="0"/>
      </w:pPr>
      <w:r>
        <w:t>2</w:t>
      </w:r>
      <w:r w:rsidR="00DC0DAB">
        <w:t>5</w:t>
      </w:r>
      <w:r w:rsidR="00865639">
        <w:t>.1</w:t>
      </w:r>
      <w:r w:rsidR="00865639">
        <w:tab/>
        <w:t xml:space="preserve">Non-Residential Care Services: </w:t>
      </w:r>
      <w:r w:rsidR="00182386" w:rsidRPr="00182386">
        <w:t xml:space="preserve"> </w:t>
      </w:r>
      <w:r w:rsidR="008F7965">
        <w:t>202</w:t>
      </w:r>
      <w:r w:rsidR="00055B87">
        <w:t>4</w:t>
      </w:r>
      <w:r w:rsidR="00865639">
        <w:t>/</w:t>
      </w:r>
      <w:r w:rsidR="00BE039C">
        <w:t>2</w:t>
      </w:r>
      <w:r w:rsidR="00055B87">
        <w:t>5</w:t>
      </w:r>
      <w:r w:rsidR="00865639">
        <w:t xml:space="preserve">.  </w:t>
      </w:r>
    </w:p>
    <w:p w14:paraId="4DF8524C" w14:textId="77777777" w:rsidR="00865639" w:rsidRDefault="00865639" w:rsidP="00865639">
      <w:pPr>
        <w:spacing w:after="0"/>
        <w:ind w:firstLine="720"/>
      </w:pPr>
    </w:p>
    <w:p w14:paraId="4A7A0BDE" w14:textId="039C61AA" w:rsidR="00182386" w:rsidRDefault="00174AC7" w:rsidP="00E57C4B">
      <w:pPr>
        <w:spacing w:after="0"/>
        <w:ind w:left="720"/>
      </w:pPr>
      <w:r>
        <w:t>Minimum Income Guarantee (MIG)</w:t>
      </w:r>
      <w:r w:rsidR="00E57C4B">
        <w:t xml:space="preserve"> as issued by the Department of Health</w:t>
      </w:r>
      <w:r w:rsidR="0008461C">
        <w:t xml:space="preserve"> and Social Care</w:t>
      </w:r>
      <w:r w:rsidR="00E57C4B">
        <w:t>, Local Authority Circular LAC(DH</w:t>
      </w:r>
      <w:r w:rsidR="00B557BF">
        <w:t>SC</w:t>
      </w:r>
      <w:r w:rsidR="008F7965">
        <w:t>)(202</w:t>
      </w:r>
      <w:r w:rsidR="00055B87">
        <w:t>4</w:t>
      </w:r>
      <w:r w:rsidR="00E57C4B">
        <w:t>)1.</w:t>
      </w:r>
    </w:p>
    <w:p w14:paraId="472630D2" w14:textId="77777777" w:rsidR="00E57C4B" w:rsidRDefault="00E57C4B" w:rsidP="00E57C4B">
      <w:pPr>
        <w:spacing w:after="0"/>
        <w:ind w:left="720"/>
      </w:pPr>
    </w:p>
    <w:p w14:paraId="1F2BB4B8" w14:textId="77777777" w:rsidR="00E57C4B" w:rsidRDefault="00E57C4B" w:rsidP="00E57C4B">
      <w:pPr>
        <w:spacing w:after="0"/>
        <w:ind w:left="720"/>
      </w:pPr>
      <w:r>
        <w:t>Please note: These rates will differ slightly from the Department for Work and Pensions published rates.</w:t>
      </w:r>
    </w:p>
    <w:p w14:paraId="6AC0B4CF" w14:textId="77777777" w:rsidR="00865639" w:rsidRDefault="00865639" w:rsidP="00865639">
      <w:pPr>
        <w:spacing w:after="0"/>
        <w:ind w:firstLine="720"/>
      </w:pPr>
    </w:p>
    <w:p w14:paraId="7DE54B5A" w14:textId="77777777" w:rsidR="003A7514" w:rsidRPr="00AE5A00" w:rsidRDefault="003A7514" w:rsidP="00865639">
      <w:pPr>
        <w:spacing w:after="0"/>
        <w:ind w:firstLine="720"/>
        <w:rPr>
          <w:b/>
          <w:sz w:val="28"/>
          <w:szCs w:val="28"/>
          <w:u w:val="single"/>
        </w:rPr>
      </w:pPr>
      <w:r w:rsidRPr="00AE5A00">
        <w:rPr>
          <w:b/>
          <w:sz w:val="28"/>
          <w:szCs w:val="28"/>
          <w:u w:val="single"/>
        </w:rPr>
        <w:t>Single:</w:t>
      </w:r>
    </w:p>
    <w:p w14:paraId="6088B9F3" w14:textId="77777777" w:rsidR="003A7514" w:rsidRDefault="003A7514"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3A7514" w14:paraId="4A45B014" w14:textId="77777777" w:rsidTr="00AE5A00">
        <w:tc>
          <w:tcPr>
            <w:tcW w:w="2835" w:type="dxa"/>
          </w:tcPr>
          <w:p w14:paraId="78527BA9" w14:textId="77777777" w:rsidR="003A7514" w:rsidRDefault="003A7514" w:rsidP="00865639">
            <w:pPr>
              <w:spacing w:after="0"/>
            </w:pPr>
            <w:r>
              <w:t>Age 18 - 24</w:t>
            </w:r>
          </w:p>
        </w:tc>
        <w:tc>
          <w:tcPr>
            <w:tcW w:w="3544" w:type="dxa"/>
          </w:tcPr>
          <w:p w14:paraId="0F5F012D" w14:textId="77777777" w:rsidR="003A7514" w:rsidRDefault="006C4F30" w:rsidP="00865639">
            <w:pPr>
              <w:spacing w:after="0"/>
            </w:pPr>
            <w:r>
              <w:t>Personal Allowance</w:t>
            </w:r>
          </w:p>
        </w:tc>
        <w:tc>
          <w:tcPr>
            <w:tcW w:w="2693" w:type="dxa"/>
          </w:tcPr>
          <w:p w14:paraId="4ABCDBB6" w14:textId="6B0527D1" w:rsidR="003A7514" w:rsidRDefault="003A7514" w:rsidP="003A7514">
            <w:pPr>
              <w:spacing w:after="0"/>
            </w:pPr>
            <w:r>
              <w:t>£</w:t>
            </w:r>
            <w:r w:rsidR="00055B87">
              <w:t>87.65</w:t>
            </w:r>
          </w:p>
        </w:tc>
      </w:tr>
      <w:tr w:rsidR="003A7514" w14:paraId="01295642" w14:textId="77777777" w:rsidTr="00AE5A00">
        <w:tc>
          <w:tcPr>
            <w:tcW w:w="2835" w:type="dxa"/>
          </w:tcPr>
          <w:p w14:paraId="6E80DCBC" w14:textId="77777777" w:rsidR="003A7514" w:rsidRDefault="003A7514" w:rsidP="00865639">
            <w:pPr>
              <w:spacing w:after="0"/>
            </w:pPr>
          </w:p>
        </w:tc>
        <w:tc>
          <w:tcPr>
            <w:tcW w:w="3544" w:type="dxa"/>
          </w:tcPr>
          <w:p w14:paraId="60A10098" w14:textId="77777777" w:rsidR="003A7514" w:rsidRDefault="00E57C4B" w:rsidP="00865639">
            <w:pPr>
              <w:spacing w:after="0"/>
            </w:pPr>
            <w:r>
              <w:t>Disability Premium</w:t>
            </w:r>
          </w:p>
        </w:tc>
        <w:tc>
          <w:tcPr>
            <w:tcW w:w="2693" w:type="dxa"/>
          </w:tcPr>
          <w:p w14:paraId="1BA0C16E" w14:textId="3362058E" w:rsidR="003A7514" w:rsidRDefault="003A7514" w:rsidP="00865639">
            <w:pPr>
              <w:spacing w:after="0"/>
            </w:pPr>
            <w:r>
              <w:t>£</w:t>
            </w:r>
            <w:r w:rsidR="00055B87">
              <w:t>48.80</w:t>
            </w:r>
          </w:p>
        </w:tc>
      </w:tr>
      <w:tr w:rsidR="003A7514" w14:paraId="5CD437A9" w14:textId="77777777" w:rsidTr="00AE5A00">
        <w:tc>
          <w:tcPr>
            <w:tcW w:w="2835" w:type="dxa"/>
          </w:tcPr>
          <w:p w14:paraId="29DEC56B" w14:textId="77777777" w:rsidR="003A7514" w:rsidRDefault="003A7514" w:rsidP="00865639">
            <w:pPr>
              <w:spacing w:after="0"/>
            </w:pPr>
          </w:p>
        </w:tc>
        <w:tc>
          <w:tcPr>
            <w:tcW w:w="3544" w:type="dxa"/>
          </w:tcPr>
          <w:p w14:paraId="6248707D" w14:textId="77777777" w:rsidR="003A7514" w:rsidRDefault="00E57C4B" w:rsidP="00865639">
            <w:pPr>
              <w:spacing w:after="0"/>
            </w:pPr>
            <w:r>
              <w:t>Enhanced Disability Premium</w:t>
            </w:r>
          </w:p>
        </w:tc>
        <w:tc>
          <w:tcPr>
            <w:tcW w:w="2693" w:type="dxa"/>
          </w:tcPr>
          <w:p w14:paraId="10104FDB" w14:textId="6524216B" w:rsidR="003A7514" w:rsidRDefault="003A7514" w:rsidP="00865639">
            <w:pPr>
              <w:spacing w:after="0"/>
            </w:pPr>
            <w:r>
              <w:t>£</w:t>
            </w:r>
            <w:r w:rsidR="00055B87">
              <w:t>23.85</w:t>
            </w:r>
          </w:p>
        </w:tc>
      </w:tr>
      <w:tr w:rsidR="003A7514" w14:paraId="089D7834" w14:textId="77777777" w:rsidTr="00AE5A00">
        <w:tc>
          <w:tcPr>
            <w:tcW w:w="2835" w:type="dxa"/>
          </w:tcPr>
          <w:p w14:paraId="54682396" w14:textId="77777777" w:rsidR="003A7514" w:rsidRDefault="003A7514" w:rsidP="00865639">
            <w:pPr>
              <w:spacing w:after="0"/>
            </w:pPr>
          </w:p>
        </w:tc>
        <w:tc>
          <w:tcPr>
            <w:tcW w:w="3544" w:type="dxa"/>
          </w:tcPr>
          <w:p w14:paraId="3A2A1F7D" w14:textId="77777777" w:rsidR="003A7514" w:rsidRPr="00E57C4B" w:rsidRDefault="003A7514" w:rsidP="003A7514">
            <w:pPr>
              <w:spacing w:after="0"/>
              <w:jc w:val="right"/>
              <w:rPr>
                <w:b/>
              </w:rPr>
            </w:pPr>
            <w:r w:rsidRPr="00E57C4B">
              <w:rPr>
                <w:b/>
              </w:rPr>
              <w:t>Total:</w:t>
            </w:r>
          </w:p>
        </w:tc>
        <w:tc>
          <w:tcPr>
            <w:tcW w:w="2693" w:type="dxa"/>
          </w:tcPr>
          <w:p w14:paraId="7D06CAC2" w14:textId="3264F0DF" w:rsidR="003A7514" w:rsidRPr="00E57C4B" w:rsidRDefault="003A7514" w:rsidP="00865639">
            <w:pPr>
              <w:spacing w:after="0"/>
              <w:rPr>
                <w:b/>
              </w:rPr>
            </w:pPr>
            <w:r w:rsidRPr="00E57C4B">
              <w:rPr>
                <w:b/>
              </w:rPr>
              <w:t>£</w:t>
            </w:r>
            <w:r w:rsidR="00055B87">
              <w:rPr>
                <w:b/>
              </w:rPr>
              <w:t>160.30</w:t>
            </w:r>
            <w:r w:rsidR="00AE5A00">
              <w:rPr>
                <w:b/>
              </w:rPr>
              <w:t xml:space="preserve"> per week</w:t>
            </w:r>
          </w:p>
        </w:tc>
      </w:tr>
    </w:tbl>
    <w:p w14:paraId="1C1922F5" w14:textId="77777777" w:rsidR="003A7514" w:rsidRDefault="003A7514"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E57C4B" w14:paraId="4D1CB96E" w14:textId="77777777" w:rsidTr="00AE5A00">
        <w:tc>
          <w:tcPr>
            <w:tcW w:w="2835" w:type="dxa"/>
          </w:tcPr>
          <w:p w14:paraId="0B5ED019" w14:textId="77777777" w:rsidR="00E57C4B" w:rsidRDefault="00E57C4B" w:rsidP="00E57C4B">
            <w:pPr>
              <w:spacing w:after="0"/>
            </w:pPr>
            <w:r>
              <w:t>Age 25 - 59</w:t>
            </w:r>
          </w:p>
        </w:tc>
        <w:tc>
          <w:tcPr>
            <w:tcW w:w="3544" w:type="dxa"/>
          </w:tcPr>
          <w:p w14:paraId="4F62004F" w14:textId="77777777" w:rsidR="00E57C4B" w:rsidRDefault="00E57C4B" w:rsidP="00AE5A00">
            <w:pPr>
              <w:spacing w:after="0"/>
            </w:pPr>
            <w:r>
              <w:t>Personal Allowance</w:t>
            </w:r>
          </w:p>
        </w:tc>
        <w:tc>
          <w:tcPr>
            <w:tcW w:w="2693" w:type="dxa"/>
          </w:tcPr>
          <w:p w14:paraId="7DB2BD7F" w14:textId="16C6E6AF" w:rsidR="00E57C4B" w:rsidRDefault="00E57C4B" w:rsidP="00AE5A00">
            <w:pPr>
              <w:spacing w:after="0"/>
            </w:pPr>
            <w:r>
              <w:t>£</w:t>
            </w:r>
            <w:r w:rsidR="00055B87">
              <w:t>110.60</w:t>
            </w:r>
          </w:p>
        </w:tc>
      </w:tr>
      <w:tr w:rsidR="00E57C4B" w14:paraId="6DA243C7" w14:textId="77777777" w:rsidTr="00AE5A00">
        <w:tc>
          <w:tcPr>
            <w:tcW w:w="2835" w:type="dxa"/>
          </w:tcPr>
          <w:p w14:paraId="62029A62" w14:textId="77777777" w:rsidR="00E57C4B" w:rsidRDefault="00E57C4B" w:rsidP="00AE5A00">
            <w:pPr>
              <w:spacing w:after="0"/>
            </w:pPr>
          </w:p>
        </w:tc>
        <w:tc>
          <w:tcPr>
            <w:tcW w:w="3544" w:type="dxa"/>
          </w:tcPr>
          <w:p w14:paraId="18E9913F" w14:textId="77777777" w:rsidR="00E57C4B" w:rsidRDefault="00E57C4B" w:rsidP="00AE5A00">
            <w:pPr>
              <w:spacing w:after="0"/>
            </w:pPr>
            <w:r>
              <w:t>Disability Premium</w:t>
            </w:r>
          </w:p>
        </w:tc>
        <w:tc>
          <w:tcPr>
            <w:tcW w:w="2693" w:type="dxa"/>
          </w:tcPr>
          <w:p w14:paraId="5375EA17" w14:textId="3564719D" w:rsidR="00E57C4B" w:rsidRDefault="00E57C4B" w:rsidP="00AE5A00">
            <w:pPr>
              <w:spacing w:after="0"/>
            </w:pPr>
            <w:r>
              <w:t>£</w:t>
            </w:r>
            <w:r w:rsidR="00055B87">
              <w:t>48.80</w:t>
            </w:r>
          </w:p>
        </w:tc>
      </w:tr>
      <w:tr w:rsidR="00E57C4B" w14:paraId="537DBD1E" w14:textId="77777777" w:rsidTr="00AE5A00">
        <w:tc>
          <w:tcPr>
            <w:tcW w:w="2835" w:type="dxa"/>
          </w:tcPr>
          <w:p w14:paraId="050F17D1" w14:textId="77777777" w:rsidR="00E57C4B" w:rsidRDefault="00E57C4B" w:rsidP="00AE5A00">
            <w:pPr>
              <w:spacing w:after="0"/>
            </w:pPr>
          </w:p>
        </w:tc>
        <w:tc>
          <w:tcPr>
            <w:tcW w:w="3544" w:type="dxa"/>
          </w:tcPr>
          <w:p w14:paraId="2F115D68" w14:textId="77777777" w:rsidR="00E57C4B" w:rsidRDefault="00E57C4B" w:rsidP="00AE5A00">
            <w:pPr>
              <w:spacing w:after="0"/>
            </w:pPr>
            <w:r>
              <w:t>Enhanced Disability Premium</w:t>
            </w:r>
          </w:p>
        </w:tc>
        <w:tc>
          <w:tcPr>
            <w:tcW w:w="2693" w:type="dxa"/>
          </w:tcPr>
          <w:p w14:paraId="48392643" w14:textId="3E5E90AF" w:rsidR="00E57C4B" w:rsidRDefault="00E57C4B" w:rsidP="00AE5A00">
            <w:pPr>
              <w:spacing w:after="0"/>
            </w:pPr>
            <w:r>
              <w:t>£</w:t>
            </w:r>
            <w:r w:rsidR="00055B87">
              <w:t>23.85</w:t>
            </w:r>
          </w:p>
        </w:tc>
      </w:tr>
      <w:tr w:rsidR="00E57C4B" w:rsidRPr="00E57C4B" w14:paraId="511E1C20" w14:textId="77777777" w:rsidTr="00AE5A00">
        <w:tc>
          <w:tcPr>
            <w:tcW w:w="2835" w:type="dxa"/>
          </w:tcPr>
          <w:p w14:paraId="19CD0D81" w14:textId="77777777" w:rsidR="00E57C4B" w:rsidRDefault="00E57C4B" w:rsidP="00AE5A00">
            <w:pPr>
              <w:spacing w:after="0"/>
            </w:pPr>
          </w:p>
        </w:tc>
        <w:tc>
          <w:tcPr>
            <w:tcW w:w="3544" w:type="dxa"/>
          </w:tcPr>
          <w:p w14:paraId="6A8BCD07" w14:textId="77777777" w:rsidR="00E57C4B" w:rsidRPr="00E57C4B" w:rsidRDefault="00E57C4B" w:rsidP="00AE5A00">
            <w:pPr>
              <w:spacing w:after="0"/>
              <w:jc w:val="right"/>
              <w:rPr>
                <w:b/>
              </w:rPr>
            </w:pPr>
            <w:r w:rsidRPr="00E57C4B">
              <w:rPr>
                <w:b/>
              </w:rPr>
              <w:t>Total:</w:t>
            </w:r>
          </w:p>
        </w:tc>
        <w:tc>
          <w:tcPr>
            <w:tcW w:w="2693" w:type="dxa"/>
          </w:tcPr>
          <w:p w14:paraId="1045641B" w14:textId="477182F0" w:rsidR="00E57C4B" w:rsidRPr="00E57C4B" w:rsidRDefault="00E57C4B" w:rsidP="00AE5A00">
            <w:pPr>
              <w:spacing w:after="0"/>
              <w:rPr>
                <w:b/>
              </w:rPr>
            </w:pPr>
            <w:r w:rsidRPr="00E57C4B">
              <w:rPr>
                <w:b/>
              </w:rPr>
              <w:t>£</w:t>
            </w:r>
            <w:r w:rsidR="00055B87">
              <w:rPr>
                <w:b/>
              </w:rPr>
              <w:t>183.25</w:t>
            </w:r>
            <w:r w:rsidR="00AE5A00">
              <w:rPr>
                <w:b/>
              </w:rPr>
              <w:t xml:space="preserve"> per week</w:t>
            </w:r>
          </w:p>
        </w:tc>
      </w:tr>
    </w:tbl>
    <w:p w14:paraId="0B29D9EF" w14:textId="77777777" w:rsidR="003A7514" w:rsidRDefault="003A7514" w:rsidP="00865639">
      <w:pPr>
        <w:spacing w:after="0"/>
        <w:ind w:firstLine="720"/>
      </w:pPr>
    </w:p>
    <w:tbl>
      <w:tblPr>
        <w:tblStyle w:val="TableGrid"/>
        <w:tblW w:w="9072" w:type="dxa"/>
        <w:tblInd w:w="817" w:type="dxa"/>
        <w:tblLook w:val="04A0" w:firstRow="1" w:lastRow="0" w:firstColumn="1" w:lastColumn="0" w:noHBand="0" w:noVBand="1"/>
      </w:tblPr>
      <w:tblGrid>
        <w:gridCol w:w="2835"/>
        <w:gridCol w:w="3544"/>
        <w:gridCol w:w="2693"/>
      </w:tblGrid>
      <w:tr w:rsidR="003A7514" w14:paraId="101E428D" w14:textId="77777777" w:rsidTr="00AE5A00">
        <w:tc>
          <w:tcPr>
            <w:tcW w:w="2835" w:type="dxa"/>
          </w:tcPr>
          <w:p w14:paraId="5F9A6549" w14:textId="4B09C197" w:rsidR="003A7514" w:rsidRDefault="003A7514" w:rsidP="00AE5A00">
            <w:pPr>
              <w:spacing w:after="0"/>
            </w:pPr>
            <w:r>
              <w:t>Pensioner -  aged 6</w:t>
            </w:r>
            <w:r w:rsidR="00055B87">
              <w:t>5</w:t>
            </w:r>
            <w:r>
              <w:t xml:space="preserve">+ </w:t>
            </w:r>
          </w:p>
        </w:tc>
        <w:tc>
          <w:tcPr>
            <w:tcW w:w="3544" w:type="dxa"/>
          </w:tcPr>
          <w:p w14:paraId="412C9BF4" w14:textId="77777777" w:rsidR="003A7514" w:rsidRPr="00AE5A00" w:rsidRDefault="003A7514" w:rsidP="00AE5A00">
            <w:pPr>
              <w:spacing w:after="0"/>
              <w:jc w:val="right"/>
              <w:rPr>
                <w:b/>
              </w:rPr>
            </w:pPr>
            <w:r w:rsidRPr="00AE5A00">
              <w:rPr>
                <w:b/>
              </w:rPr>
              <w:t>Total</w:t>
            </w:r>
          </w:p>
        </w:tc>
        <w:tc>
          <w:tcPr>
            <w:tcW w:w="2693" w:type="dxa"/>
          </w:tcPr>
          <w:p w14:paraId="6767B1D6" w14:textId="7DC4683F" w:rsidR="003A7514" w:rsidRPr="00AE5A00" w:rsidRDefault="003A7514" w:rsidP="00DD0188">
            <w:pPr>
              <w:spacing w:after="0"/>
              <w:rPr>
                <w:b/>
              </w:rPr>
            </w:pPr>
            <w:r w:rsidRPr="00AE5A00">
              <w:rPr>
                <w:b/>
              </w:rPr>
              <w:t>£</w:t>
            </w:r>
            <w:r w:rsidR="00055B87">
              <w:rPr>
                <w:b/>
              </w:rPr>
              <w:t>228.70</w:t>
            </w:r>
            <w:r w:rsidRPr="00AE5A00">
              <w:rPr>
                <w:b/>
              </w:rPr>
              <w:t xml:space="preserve"> per week</w:t>
            </w:r>
          </w:p>
        </w:tc>
      </w:tr>
    </w:tbl>
    <w:p w14:paraId="73EBCC99" w14:textId="77777777" w:rsidR="00865639" w:rsidRDefault="00865639"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AE5A00" w14:paraId="3ED75949" w14:textId="77777777" w:rsidTr="00AE5A00">
        <w:tc>
          <w:tcPr>
            <w:tcW w:w="2835" w:type="dxa"/>
          </w:tcPr>
          <w:p w14:paraId="3814FE52" w14:textId="77777777" w:rsidR="00AE5A00" w:rsidRDefault="00AE5A00" w:rsidP="00AE5A00">
            <w:pPr>
              <w:spacing w:after="0"/>
            </w:pPr>
            <w:r>
              <w:t>Lone Parent</w:t>
            </w:r>
          </w:p>
        </w:tc>
        <w:tc>
          <w:tcPr>
            <w:tcW w:w="3544" w:type="dxa"/>
          </w:tcPr>
          <w:p w14:paraId="186D69A1" w14:textId="77777777" w:rsidR="00AE5A00" w:rsidRDefault="00AE5A00" w:rsidP="00AE5A00">
            <w:pPr>
              <w:spacing w:after="0"/>
            </w:pPr>
            <w:r>
              <w:t>Personal Allowance</w:t>
            </w:r>
          </w:p>
        </w:tc>
        <w:tc>
          <w:tcPr>
            <w:tcW w:w="2693" w:type="dxa"/>
          </w:tcPr>
          <w:p w14:paraId="387A1729" w14:textId="6B84B071" w:rsidR="00AE5A00" w:rsidRDefault="00AE5A00" w:rsidP="00AE5A00">
            <w:pPr>
              <w:spacing w:after="0"/>
            </w:pPr>
            <w:r>
              <w:t>£</w:t>
            </w:r>
            <w:r w:rsidR="00055B87">
              <w:t>110.60</w:t>
            </w:r>
          </w:p>
        </w:tc>
      </w:tr>
      <w:tr w:rsidR="00AE5A00" w14:paraId="20FA28F8" w14:textId="77777777" w:rsidTr="00AE5A00">
        <w:tc>
          <w:tcPr>
            <w:tcW w:w="2835" w:type="dxa"/>
          </w:tcPr>
          <w:p w14:paraId="668913BE" w14:textId="77777777" w:rsidR="00AE5A00" w:rsidRDefault="00AE5A00" w:rsidP="00AE5A00">
            <w:pPr>
              <w:spacing w:after="0"/>
            </w:pPr>
          </w:p>
        </w:tc>
        <w:tc>
          <w:tcPr>
            <w:tcW w:w="3544" w:type="dxa"/>
          </w:tcPr>
          <w:p w14:paraId="33C75224" w14:textId="77777777" w:rsidR="00AE5A00" w:rsidRDefault="00AE5A00" w:rsidP="00AE5A00">
            <w:pPr>
              <w:spacing w:after="0"/>
            </w:pPr>
            <w:r>
              <w:t>Disability Premium</w:t>
            </w:r>
          </w:p>
        </w:tc>
        <w:tc>
          <w:tcPr>
            <w:tcW w:w="2693" w:type="dxa"/>
          </w:tcPr>
          <w:p w14:paraId="00A6FB0F" w14:textId="325D7E79" w:rsidR="00AE5A00" w:rsidRDefault="00AE5A00" w:rsidP="00AE5A00">
            <w:pPr>
              <w:spacing w:after="0"/>
            </w:pPr>
            <w:r>
              <w:t>£</w:t>
            </w:r>
            <w:r w:rsidR="00055B87">
              <w:t>48.80</w:t>
            </w:r>
          </w:p>
        </w:tc>
      </w:tr>
      <w:tr w:rsidR="00AE5A00" w14:paraId="2A995F07" w14:textId="77777777" w:rsidTr="00AE5A00">
        <w:tc>
          <w:tcPr>
            <w:tcW w:w="2835" w:type="dxa"/>
          </w:tcPr>
          <w:p w14:paraId="3802869D" w14:textId="77777777" w:rsidR="00AE5A00" w:rsidRDefault="00AE5A00" w:rsidP="00AE5A00">
            <w:pPr>
              <w:spacing w:after="0"/>
            </w:pPr>
          </w:p>
        </w:tc>
        <w:tc>
          <w:tcPr>
            <w:tcW w:w="3544" w:type="dxa"/>
          </w:tcPr>
          <w:p w14:paraId="53F3162E" w14:textId="77777777" w:rsidR="00AE5A00" w:rsidRDefault="00AE5A00" w:rsidP="00AE5A00">
            <w:pPr>
              <w:spacing w:after="0"/>
            </w:pPr>
            <w:r>
              <w:t>Enhanced Disability Premium</w:t>
            </w:r>
          </w:p>
        </w:tc>
        <w:tc>
          <w:tcPr>
            <w:tcW w:w="2693" w:type="dxa"/>
          </w:tcPr>
          <w:p w14:paraId="2FA6BC7A" w14:textId="11E70FC5" w:rsidR="00AE5A00" w:rsidRDefault="00AE5A00" w:rsidP="00AE5A00">
            <w:pPr>
              <w:spacing w:after="0"/>
            </w:pPr>
            <w:r>
              <w:t>£</w:t>
            </w:r>
            <w:r w:rsidR="00055B87">
              <w:t>23.85</w:t>
            </w:r>
          </w:p>
        </w:tc>
      </w:tr>
      <w:tr w:rsidR="00AE5A00" w:rsidRPr="00E57C4B" w14:paraId="199FCCA3" w14:textId="77777777" w:rsidTr="00AE5A00">
        <w:tc>
          <w:tcPr>
            <w:tcW w:w="2835" w:type="dxa"/>
          </w:tcPr>
          <w:p w14:paraId="58DF46B0" w14:textId="77777777" w:rsidR="00AE5A00" w:rsidRDefault="00AE5A00" w:rsidP="00AE5A00">
            <w:pPr>
              <w:spacing w:after="0"/>
            </w:pPr>
          </w:p>
        </w:tc>
        <w:tc>
          <w:tcPr>
            <w:tcW w:w="3544" w:type="dxa"/>
          </w:tcPr>
          <w:p w14:paraId="08A7C228" w14:textId="77777777" w:rsidR="00AE5A00" w:rsidRPr="00E57C4B" w:rsidRDefault="00AE5A00" w:rsidP="00AE5A00">
            <w:pPr>
              <w:spacing w:after="0"/>
              <w:jc w:val="right"/>
              <w:rPr>
                <w:b/>
              </w:rPr>
            </w:pPr>
            <w:r w:rsidRPr="00E57C4B">
              <w:rPr>
                <w:b/>
              </w:rPr>
              <w:t>Total:</w:t>
            </w:r>
          </w:p>
        </w:tc>
        <w:tc>
          <w:tcPr>
            <w:tcW w:w="2693" w:type="dxa"/>
          </w:tcPr>
          <w:p w14:paraId="26D02172" w14:textId="2F97CAF6" w:rsidR="00AE5A00" w:rsidRPr="00E57C4B" w:rsidRDefault="00AE5A00" w:rsidP="00AE5A00">
            <w:pPr>
              <w:spacing w:after="0"/>
              <w:rPr>
                <w:b/>
              </w:rPr>
            </w:pPr>
            <w:r>
              <w:rPr>
                <w:b/>
              </w:rPr>
              <w:t>£</w:t>
            </w:r>
            <w:r w:rsidR="00055B87">
              <w:rPr>
                <w:b/>
              </w:rPr>
              <w:t>183.25</w:t>
            </w:r>
            <w:r>
              <w:rPr>
                <w:b/>
              </w:rPr>
              <w:t xml:space="preserve"> per week</w:t>
            </w:r>
          </w:p>
        </w:tc>
      </w:tr>
    </w:tbl>
    <w:p w14:paraId="227A41DD" w14:textId="77777777" w:rsidR="00AE5A00" w:rsidRDefault="00AE5A00" w:rsidP="00865639">
      <w:pPr>
        <w:spacing w:after="0"/>
        <w:ind w:firstLine="720"/>
      </w:pPr>
    </w:p>
    <w:p w14:paraId="473D7B0D" w14:textId="77777777" w:rsidR="00AE5A00" w:rsidRPr="00101AB0" w:rsidRDefault="00101AB0" w:rsidP="00865639">
      <w:pPr>
        <w:spacing w:after="0"/>
        <w:ind w:firstLine="720"/>
        <w:rPr>
          <w:b/>
          <w:sz w:val="28"/>
          <w:szCs w:val="28"/>
          <w:u w:val="single"/>
        </w:rPr>
      </w:pPr>
      <w:r w:rsidRPr="00101AB0">
        <w:rPr>
          <w:b/>
          <w:sz w:val="28"/>
          <w:szCs w:val="28"/>
          <w:u w:val="single"/>
        </w:rPr>
        <w:t>Couples:</w:t>
      </w:r>
    </w:p>
    <w:p w14:paraId="1CA66B4E" w14:textId="77777777" w:rsidR="00AE5A00" w:rsidRDefault="00AE5A00"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101AB0" w14:paraId="1B9F9031" w14:textId="77777777" w:rsidTr="00101AB0">
        <w:tc>
          <w:tcPr>
            <w:tcW w:w="2835" w:type="dxa"/>
          </w:tcPr>
          <w:p w14:paraId="376F510D" w14:textId="5632658F" w:rsidR="00101AB0" w:rsidRDefault="00101AB0" w:rsidP="00101AB0">
            <w:pPr>
              <w:spacing w:after="0"/>
            </w:pPr>
            <w:r>
              <w:t xml:space="preserve">Age 18 </w:t>
            </w:r>
            <w:r w:rsidR="00055B87">
              <w:t>–</w:t>
            </w:r>
            <w:r>
              <w:t xml:space="preserve"> </w:t>
            </w:r>
            <w:r w:rsidR="00055B87">
              <w:t>64+</w:t>
            </w:r>
          </w:p>
        </w:tc>
        <w:tc>
          <w:tcPr>
            <w:tcW w:w="3544" w:type="dxa"/>
          </w:tcPr>
          <w:p w14:paraId="44851EAA" w14:textId="77777777" w:rsidR="00101AB0" w:rsidRDefault="00101AB0" w:rsidP="00101AB0">
            <w:pPr>
              <w:spacing w:after="0"/>
            </w:pPr>
            <w:r>
              <w:t>Personal Allowance</w:t>
            </w:r>
          </w:p>
        </w:tc>
        <w:tc>
          <w:tcPr>
            <w:tcW w:w="2693" w:type="dxa"/>
          </w:tcPr>
          <w:p w14:paraId="41F6296A" w14:textId="3488398A" w:rsidR="00101AB0" w:rsidRDefault="00101AB0" w:rsidP="00101AB0">
            <w:pPr>
              <w:spacing w:after="0"/>
            </w:pPr>
            <w:r>
              <w:t>£</w:t>
            </w:r>
            <w:r w:rsidR="00055B87">
              <w:t>86.85</w:t>
            </w:r>
          </w:p>
        </w:tc>
      </w:tr>
      <w:tr w:rsidR="00101AB0" w14:paraId="29512FDC" w14:textId="77777777" w:rsidTr="00101AB0">
        <w:tc>
          <w:tcPr>
            <w:tcW w:w="2835" w:type="dxa"/>
          </w:tcPr>
          <w:p w14:paraId="536B629E" w14:textId="77777777" w:rsidR="00101AB0" w:rsidRDefault="00101AB0" w:rsidP="00101AB0">
            <w:pPr>
              <w:spacing w:after="0"/>
            </w:pPr>
          </w:p>
        </w:tc>
        <w:tc>
          <w:tcPr>
            <w:tcW w:w="3544" w:type="dxa"/>
          </w:tcPr>
          <w:p w14:paraId="59B337CA" w14:textId="77777777" w:rsidR="00101AB0" w:rsidRDefault="00101AB0" w:rsidP="00101AB0">
            <w:pPr>
              <w:spacing w:after="0"/>
            </w:pPr>
            <w:r>
              <w:t>Disability Premium</w:t>
            </w:r>
          </w:p>
        </w:tc>
        <w:tc>
          <w:tcPr>
            <w:tcW w:w="2693" w:type="dxa"/>
          </w:tcPr>
          <w:p w14:paraId="4B702BE8" w14:textId="7C476DDE" w:rsidR="00101AB0" w:rsidRDefault="00101AB0" w:rsidP="00101AB0">
            <w:pPr>
              <w:spacing w:after="0"/>
            </w:pPr>
            <w:r>
              <w:t>£</w:t>
            </w:r>
            <w:r w:rsidR="00B725AF">
              <w:t>34.80</w:t>
            </w:r>
          </w:p>
        </w:tc>
      </w:tr>
      <w:tr w:rsidR="00101AB0" w14:paraId="1169C5B3" w14:textId="77777777" w:rsidTr="00101AB0">
        <w:tc>
          <w:tcPr>
            <w:tcW w:w="2835" w:type="dxa"/>
          </w:tcPr>
          <w:p w14:paraId="2AA5D6D3" w14:textId="77777777" w:rsidR="00101AB0" w:rsidRDefault="00101AB0" w:rsidP="00101AB0">
            <w:pPr>
              <w:spacing w:after="0"/>
            </w:pPr>
          </w:p>
        </w:tc>
        <w:tc>
          <w:tcPr>
            <w:tcW w:w="3544" w:type="dxa"/>
          </w:tcPr>
          <w:p w14:paraId="372F3691" w14:textId="77777777" w:rsidR="00101AB0" w:rsidRDefault="00101AB0" w:rsidP="00101AB0">
            <w:pPr>
              <w:spacing w:after="0"/>
            </w:pPr>
            <w:r>
              <w:t>Enhanced Disability Premium</w:t>
            </w:r>
          </w:p>
        </w:tc>
        <w:tc>
          <w:tcPr>
            <w:tcW w:w="2693" w:type="dxa"/>
          </w:tcPr>
          <w:p w14:paraId="294D3151" w14:textId="79F57949" w:rsidR="00101AB0" w:rsidRDefault="00101AB0" w:rsidP="00840E85">
            <w:pPr>
              <w:spacing w:after="0"/>
            </w:pPr>
            <w:r>
              <w:t>£</w:t>
            </w:r>
            <w:r w:rsidR="00840E85">
              <w:t>1</w:t>
            </w:r>
            <w:r w:rsidR="00B725AF">
              <w:t>7</w:t>
            </w:r>
            <w:r w:rsidR="00840E85">
              <w:t>.15</w:t>
            </w:r>
          </w:p>
        </w:tc>
      </w:tr>
      <w:tr w:rsidR="00840E85" w:rsidRPr="00E57C4B" w14:paraId="1E407AB5" w14:textId="77777777" w:rsidTr="00101AB0">
        <w:tc>
          <w:tcPr>
            <w:tcW w:w="2835" w:type="dxa"/>
          </w:tcPr>
          <w:p w14:paraId="21D20C44" w14:textId="77777777" w:rsidR="00840E85" w:rsidRDefault="00840E85" w:rsidP="00101AB0">
            <w:pPr>
              <w:spacing w:after="0"/>
            </w:pPr>
          </w:p>
        </w:tc>
        <w:tc>
          <w:tcPr>
            <w:tcW w:w="3544" w:type="dxa"/>
          </w:tcPr>
          <w:p w14:paraId="122D54F0" w14:textId="77777777" w:rsidR="00840E85" w:rsidRPr="00840E85" w:rsidRDefault="00840E85" w:rsidP="00840E85">
            <w:pPr>
              <w:spacing w:after="0"/>
              <w:jc w:val="right"/>
            </w:pPr>
            <w:r w:rsidRPr="00840E85">
              <w:t>Sub total</w:t>
            </w:r>
          </w:p>
        </w:tc>
        <w:tc>
          <w:tcPr>
            <w:tcW w:w="2693" w:type="dxa"/>
          </w:tcPr>
          <w:p w14:paraId="7020328F" w14:textId="65785A4E" w:rsidR="00840E85" w:rsidRPr="00840E85" w:rsidRDefault="00840E85" w:rsidP="00101AB0">
            <w:pPr>
              <w:spacing w:after="0"/>
            </w:pPr>
            <w:r w:rsidRPr="00840E85">
              <w:t>£</w:t>
            </w:r>
            <w:r w:rsidR="00B725AF">
              <w:t>138.80</w:t>
            </w:r>
            <w:r w:rsidRPr="00840E85">
              <w:t xml:space="preserve"> x 2</w:t>
            </w:r>
          </w:p>
        </w:tc>
      </w:tr>
      <w:tr w:rsidR="00101AB0" w:rsidRPr="00E57C4B" w14:paraId="6A5637ED" w14:textId="77777777" w:rsidTr="00101AB0">
        <w:tc>
          <w:tcPr>
            <w:tcW w:w="2835" w:type="dxa"/>
          </w:tcPr>
          <w:p w14:paraId="2AB034D1" w14:textId="77777777" w:rsidR="00101AB0" w:rsidRDefault="00101AB0" w:rsidP="00101AB0">
            <w:pPr>
              <w:spacing w:after="0"/>
            </w:pPr>
          </w:p>
        </w:tc>
        <w:tc>
          <w:tcPr>
            <w:tcW w:w="3544" w:type="dxa"/>
          </w:tcPr>
          <w:p w14:paraId="44E6FF35" w14:textId="77777777" w:rsidR="00101AB0" w:rsidRPr="00E57C4B" w:rsidRDefault="00101AB0" w:rsidP="00101AB0">
            <w:pPr>
              <w:spacing w:after="0"/>
              <w:jc w:val="right"/>
              <w:rPr>
                <w:b/>
              </w:rPr>
            </w:pPr>
            <w:r w:rsidRPr="00E57C4B">
              <w:rPr>
                <w:b/>
              </w:rPr>
              <w:t>Total:</w:t>
            </w:r>
          </w:p>
        </w:tc>
        <w:tc>
          <w:tcPr>
            <w:tcW w:w="2693" w:type="dxa"/>
          </w:tcPr>
          <w:p w14:paraId="6CD96074" w14:textId="5F8E44F1" w:rsidR="00101AB0" w:rsidRPr="00E57C4B" w:rsidRDefault="00101AB0" w:rsidP="00840E85">
            <w:pPr>
              <w:spacing w:after="0"/>
              <w:rPr>
                <w:b/>
              </w:rPr>
            </w:pPr>
            <w:r w:rsidRPr="00E57C4B">
              <w:rPr>
                <w:b/>
              </w:rPr>
              <w:t>£</w:t>
            </w:r>
            <w:r w:rsidR="00B725AF">
              <w:rPr>
                <w:b/>
              </w:rPr>
              <w:t>277.60</w:t>
            </w:r>
            <w:r>
              <w:rPr>
                <w:b/>
              </w:rPr>
              <w:t xml:space="preserve"> per week</w:t>
            </w:r>
          </w:p>
        </w:tc>
      </w:tr>
    </w:tbl>
    <w:p w14:paraId="08AC6D9F" w14:textId="77777777" w:rsidR="00101AB0" w:rsidRPr="00182386" w:rsidRDefault="00101AB0" w:rsidP="00865639">
      <w:pPr>
        <w:spacing w:after="0"/>
        <w:ind w:firstLine="720"/>
      </w:pPr>
    </w:p>
    <w:p w14:paraId="59F61D2A" w14:textId="77777777" w:rsidR="00840E85" w:rsidRPr="00182386" w:rsidRDefault="00840E85" w:rsidP="00182386">
      <w:pPr>
        <w:spacing w:after="0"/>
      </w:pPr>
      <w:r>
        <w:tab/>
      </w:r>
    </w:p>
    <w:tbl>
      <w:tblPr>
        <w:tblStyle w:val="TableGrid"/>
        <w:tblW w:w="0" w:type="auto"/>
        <w:tblInd w:w="817" w:type="dxa"/>
        <w:tblLook w:val="04A0" w:firstRow="1" w:lastRow="0" w:firstColumn="1" w:lastColumn="0" w:noHBand="0" w:noVBand="1"/>
      </w:tblPr>
      <w:tblGrid>
        <w:gridCol w:w="2835"/>
        <w:gridCol w:w="3544"/>
        <w:gridCol w:w="2693"/>
      </w:tblGrid>
      <w:tr w:rsidR="00840E85" w14:paraId="679AAD5E" w14:textId="77777777" w:rsidTr="00840E85">
        <w:tc>
          <w:tcPr>
            <w:tcW w:w="2835" w:type="dxa"/>
          </w:tcPr>
          <w:p w14:paraId="51C9BB22" w14:textId="4B3F8410" w:rsidR="00840E85" w:rsidRDefault="00840E85" w:rsidP="00840E85">
            <w:pPr>
              <w:spacing w:after="0"/>
            </w:pPr>
            <w:r>
              <w:t>Pensioner -  aged 6</w:t>
            </w:r>
            <w:r w:rsidR="00055B87">
              <w:t>5</w:t>
            </w:r>
            <w:r>
              <w:t>+</w:t>
            </w:r>
          </w:p>
        </w:tc>
        <w:tc>
          <w:tcPr>
            <w:tcW w:w="3544" w:type="dxa"/>
          </w:tcPr>
          <w:p w14:paraId="431CF040" w14:textId="77777777" w:rsidR="00840E85" w:rsidRPr="00DD0188" w:rsidRDefault="00DD0188" w:rsidP="00DD0188">
            <w:pPr>
              <w:spacing w:after="0"/>
            </w:pPr>
            <w:r>
              <w:t xml:space="preserve">Personal allowance </w:t>
            </w:r>
          </w:p>
        </w:tc>
        <w:tc>
          <w:tcPr>
            <w:tcW w:w="2693" w:type="dxa"/>
          </w:tcPr>
          <w:p w14:paraId="4839AC7A" w14:textId="14020F27" w:rsidR="00840E85" w:rsidRPr="00DD0188" w:rsidRDefault="00DD0188" w:rsidP="00B557BF">
            <w:pPr>
              <w:spacing w:after="0"/>
            </w:pPr>
            <w:r>
              <w:t>£</w:t>
            </w:r>
            <w:r w:rsidR="00B725AF">
              <w:t>174.60</w:t>
            </w:r>
            <w:r>
              <w:t xml:space="preserve"> x 2</w:t>
            </w:r>
          </w:p>
        </w:tc>
      </w:tr>
      <w:tr w:rsidR="00DD0188" w14:paraId="5E5CB513" w14:textId="77777777" w:rsidTr="00840E85">
        <w:tc>
          <w:tcPr>
            <w:tcW w:w="2835" w:type="dxa"/>
          </w:tcPr>
          <w:p w14:paraId="33F9E250" w14:textId="77777777" w:rsidR="00DD0188" w:rsidRDefault="00DD0188" w:rsidP="00840E85">
            <w:pPr>
              <w:spacing w:after="0"/>
            </w:pPr>
          </w:p>
        </w:tc>
        <w:tc>
          <w:tcPr>
            <w:tcW w:w="3544" w:type="dxa"/>
          </w:tcPr>
          <w:p w14:paraId="146BF7DF" w14:textId="77777777" w:rsidR="00DD0188" w:rsidRPr="00AE5A00" w:rsidRDefault="00DD0188" w:rsidP="00840E85">
            <w:pPr>
              <w:spacing w:after="0"/>
              <w:jc w:val="right"/>
              <w:rPr>
                <w:b/>
              </w:rPr>
            </w:pPr>
            <w:r>
              <w:rPr>
                <w:b/>
              </w:rPr>
              <w:t>Total</w:t>
            </w:r>
          </w:p>
        </w:tc>
        <w:tc>
          <w:tcPr>
            <w:tcW w:w="2693" w:type="dxa"/>
          </w:tcPr>
          <w:p w14:paraId="0D10F391" w14:textId="4AF6DD29" w:rsidR="00DD0188" w:rsidRPr="00840E85" w:rsidRDefault="00DD0188" w:rsidP="00B557BF">
            <w:pPr>
              <w:spacing w:after="0"/>
              <w:rPr>
                <w:b/>
              </w:rPr>
            </w:pPr>
            <w:r>
              <w:rPr>
                <w:b/>
              </w:rPr>
              <w:t>£</w:t>
            </w:r>
            <w:r w:rsidR="00B725AF">
              <w:rPr>
                <w:b/>
              </w:rPr>
              <w:t>349.20</w:t>
            </w:r>
            <w:r>
              <w:rPr>
                <w:b/>
              </w:rPr>
              <w:t xml:space="preserve"> per week</w:t>
            </w:r>
          </w:p>
        </w:tc>
      </w:tr>
    </w:tbl>
    <w:p w14:paraId="259B8AF9" w14:textId="77777777" w:rsidR="00182386" w:rsidRPr="00182386" w:rsidRDefault="00182386" w:rsidP="00182386">
      <w:pPr>
        <w:spacing w:after="0"/>
      </w:pPr>
    </w:p>
    <w:p w14:paraId="5B2F299A" w14:textId="77777777" w:rsidR="00840E85" w:rsidRPr="00840E85" w:rsidRDefault="00840E85" w:rsidP="00182386">
      <w:pPr>
        <w:spacing w:after="0"/>
        <w:rPr>
          <w:u w:val="single"/>
        </w:rPr>
      </w:pPr>
      <w:r>
        <w:tab/>
      </w:r>
      <w:r w:rsidRPr="00840E85">
        <w:rPr>
          <w:u w:val="single"/>
        </w:rPr>
        <w:t>Additional Premiums:</w:t>
      </w:r>
    </w:p>
    <w:p w14:paraId="3B5BED29" w14:textId="77777777" w:rsidR="00840E85" w:rsidRDefault="00840E85" w:rsidP="00182386">
      <w:pPr>
        <w:spacing w:after="0"/>
      </w:pPr>
      <w:r>
        <w:tab/>
        <w:t>Apply if the customer is responsible or in receipt of</w:t>
      </w:r>
    </w:p>
    <w:p w14:paraId="50A60D2B" w14:textId="34810191" w:rsidR="00840E85" w:rsidRDefault="00840E85" w:rsidP="00182386">
      <w:pPr>
        <w:spacing w:after="0"/>
      </w:pPr>
      <w:r>
        <w:tab/>
        <w:t>Child Premium (per child)</w:t>
      </w:r>
      <w:r>
        <w:tab/>
      </w:r>
      <w:r>
        <w:tab/>
        <w:t>£</w:t>
      </w:r>
      <w:r w:rsidR="00B725AF">
        <w:t>101.25</w:t>
      </w:r>
    </w:p>
    <w:p w14:paraId="0D540B35" w14:textId="75E0FA6D" w:rsidR="00182386" w:rsidRDefault="00840E85" w:rsidP="00182386">
      <w:pPr>
        <w:spacing w:after="0"/>
      </w:pPr>
      <w:r>
        <w:tab/>
        <w:t>Carer Premium</w:t>
      </w:r>
      <w:r>
        <w:tab/>
      </w:r>
      <w:r>
        <w:tab/>
      </w:r>
      <w:r>
        <w:tab/>
        <w:t>£</w:t>
      </w:r>
      <w:r w:rsidR="00B725AF">
        <w:t>52.35</w:t>
      </w:r>
      <w:r w:rsidR="00182386">
        <w:br w:type="page"/>
      </w:r>
    </w:p>
    <w:p w14:paraId="6C3EA8E6" w14:textId="77777777" w:rsidR="00B47432" w:rsidRPr="005422EA" w:rsidRDefault="006E775F" w:rsidP="00B47432">
      <w:pPr>
        <w:pStyle w:val="Heading1"/>
        <w:rPr>
          <w:sz w:val="52"/>
          <w:szCs w:val="52"/>
        </w:rPr>
      </w:pPr>
      <w:bookmarkStart w:id="41" w:name="_Toc82093865"/>
      <w:r>
        <w:rPr>
          <w:sz w:val="52"/>
          <w:szCs w:val="52"/>
        </w:rPr>
        <w:lastRenderedPageBreak/>
        <w:t>2</w:t>
      </w:r>
      <w:r w:rsidR="00DC0DAB">
        <w:rPr>
          <w:sz w:val="52"/>
          <w:szCs w:val="52"/>
        </w:rPr>
        <w:t>6</w:t>
      </w:r>
      <w:r w:rsidR="00B47432" w:rsidRPr="005422EA">
        <w:rPr>
          <w:sz w:val="52"/>
          <w:szCs w:val="52"/>
        </w:rPr>
        <w:t xml:space="preserve">: </w:t>
      </w:r>
      <w:r w:rsidR="00AD3E60">
        <w:rPr>
          <w:sz w:val="52"/>
          <w:szCs w:val="52"/>
        </w:rPr>
        <w:t xml:space="preserve">Appendix </w:t>
      </w:r>
      <w:r w:rsidR="00AF549C">
        <w:rPr>
          <w:sz w:val="52"/>
          <w:szCs w:val="52"/>
        </w:rPr>
        <w:t>C</w:t>
      </w:r>
      <w:r w:rsidR="001507E4">
        <w:rPr>
          <w:sz w:val="52"/>
          <w:szCs w:val="52"/>
        </w:rPr>
        <w:t xml:space="preserve"> – Disability Related Expenses</w:t>
      </w:r>
      <w:bookmarkEnd w:id="41"/>
    </w:p>
    <w:p w14:paraId="3AE265AF" w14:textId="77777777" w:rsidR="00486273" w:rsidRPr="00E10F14" w:rsidRDefault="0027781A" w:rsidP="001507E4">
      <w:pPr>
        <w:spacing w:after="0" w:line="240" w:lineRule="auto"/>
        <w:rPr>
          <w:b/>
        </w:rPr>
      </w:pPr>
      <w:r>
        <w:rPr>
          <w:b/>
        </w:rPr>
        <w:t>2</w:t>
      </w:r>
      <w:r w:rsidR="00DC0DAB">
        <w:rPr>
          <w:b/>
        </w:rPr>
        <w:t>6</w:t>
      </w:r>
      <w:r w:rsidR="001507E4" w:rsidRPr="00E10F14">
        <w:rPr>
          <w:b/>
        </w:rPr>
        <w:t>.1</w:t>
      </w:r>
      <w:r w:rsidR="001507E4" w:rsidRPr="00E10F14">
        <w:rPr>
          <w:b/>
        </w:rPr>
        <w:tab/>
        <w:t xml:space="preserve">Non-Residential </w:t>
      </w:r>
      <w:r w:rsidR="009D1F0F" w:rsidRPr="00E10F14">
        <w:rPr>
          <w:b/>
        </w:rPr>
        <w:t xml:space="preserve">Care Services, </w:t>
      </w:r>
      <w:r w:rsidR="00486273" w:rsidRPr="00E10F14">
        <w:rPr>
          <w:b/>
        </w:rPr>
        <w:t xml:space="preserve">Disability Related Expenses Criteria: </w:t>
      </w:r>
      <w:r w:rsidR="008F7965">
        <w:rPr>
          <w:b/>
        </w:rPr>
        <w:t>202</w:t>
      </w:r>
      <w:r w:rsidR="0008461C">
        <w:rPr>
          <w:b/>
        </w:rPr>
        <w:t>1</w:t>
      </w:r>
      <w:r w:rsidR="001507E4" w:rsidRPr="00E10F14">
        <w:rPr>
          <w:b/>
        </w:rPr>
        <w:t>/</w:t>
      </w:r>
      <w:r w:rsidR="00DD0188">
        <w:rPr>
          <w:b/>
        </w:rPr>
        <w:t>2</w:t>
      </w:r>
      <w:r w:rsidR="0008461C">
        <w:rPr>
          <w:b/>
        </w:rPr>
        <w:t>2</w:t>
      </w:r>
      <w:r w:rsidR="00486273" w:rsidRPr="00E10F14">
        <w:rPr>
          <w:b/>
        </w:rPr>
        <w:t>.</w:t>
      </w:r>
    </w:p>
    <w:p w14:paraId="1A63B43B" w14:textId="77777777" w:rsidR="00486273" w:rsidRDefault="00486273" w:rsidP="00795D43">
      <w:pPr>
        <w:spacing w:after="0" w:line="240" w:lineRule="auto"/>
        <w:ind w:left="720"/>
      </w:pPr>
    </w:p>
    <w:p w14:paraId="7E06041C" w14:textId="77777777" w:rsidR="00795D43" w:rsidRDefault="00795D43" w:rsidP="002F573C">
      <w:pPr>
        <w:spacing w:after="0"/>
        <w:ind w:left="720"/>
      </w:pPr>
      <w:r>
        <w:t>The following criteria relates to allowances which can be applied in respect of “disability related expenditure” (DRE).</w:t>
      </w:r>
    </w:p>
    <w:p w14:paraId="47D8ADB8" w14:textId="77777777" w:rsidR="00795D43" w:rsidRDefault="00795D43" w:rsidP="002F573C">
      <w:pPr>
        <w:spacing w:after="0"/>
        <w:ind w:left="720"/>
      </w:pPr>
    </w:p>
    <w:p w14:paraId="5E8D35F2" w14:textId="77777777" w:rsidR="00795D43" w:rsidRDefault="00795D43" w:rsidP="002F573C">
      <w:pPr>
        <w:spacing w:after="0"/>
        <w:ind w:left="720"/>
      </w:pPr>
      <w:r>
        <w:t>The Council Policy allows a service user to have a standard allowance applied to the assessment of £15.00 if they feel they have any DRE.  If a service user feels that their actual DRE is more than £15.00, they can supply details of these additional expenses to be considered as part of the assessment calculation.</w:t>
      </w:r>
    </w:p>
    <w:p w14:paraId="6A5B7767" w14:textId="77777777" w:rsidR="00071FBB" w:rsidRDefault="00071FBB" w:rsidP="002F573C">
      <w:pPr>
        <w:spacing w:after="0"/>
        <w:ind w:left="720"/>
      </w:pPr>
    </w:p>
    <w:p w14:paraId="5200993C" w14:textId="77777777" w:rsidR="00071FBB" w:rsidRDefault="00071FBB" w:rsidP="002F573C">
      <w:pPr>
        <w:spacing w:after="0"/>
        <w:ind w:left="720"/>
      </w:pPr>
      <w:r>
        <w:t>The decision to include or exclude DRE expenses may be based on the care needs assessments, details on the care package Support Plan and whether the items are already included in the Personal Budget.  Expenses claimed should be able to be linked to assessed care needs identified in the Support Plan which are not being met by the Council.</w:t>
      </w:r>
    </w:p>
    <w:p w14:paraId="7C03856F" w14:textId="77777777" w:rsidR="00795D43" w:rsidRDefault="00795D43" w:rsidP="002F573C">
      <w:pPr>
        <w:spacing w:after="0"/>
        <w:ind w:left="720"/>
      </w:pPr>
    </w:p>
    <w:p w14:paraId="2E22F015" w14:textId="77777777" w:rsidR="00795D43" w:rsidRDefault="00795D43" w:rsidP="002F573C">
      <w:pPr>
        <w:spacing w:after="0"/>
        <w:ind w:left="720"/>
      </w:pPr>
      <w:r>
        <w:t>All items claimed have to be supported by actual receipts to be considered in the assessment.  If receipts are not available, advice should be given to keep receipts from now on to be included in the next re-assessment.</w:t>
      </w:r>
    </w:p>
    <w:p w14:paraId="0D6119BE" w14:textId="77777777" w:rsidR="00795D43" w:rsidRDefault="00795D43" w:rsidP="002F573C">
      <w:pPr>
        <w:spacing w:after="0"/>
        <w:ind w:left="720"/>
      </w:pPr>
    </w:p>
    <w:p w14:paraId="612545C5" w14:textId="77777777" w:rsidR="00795D43" w:rsidRDefault="00795D43" w:rsidP="002F573C">
      <w:pPr>
        <w:spacing w:after="0"/>
        <w:ind w:left="720"/>
      </w:pPr>
      <w:r>
        <w:rPr>
          <w:u w:val="single"/>
        </w:rPr>
        <w:t>Exclusions;</w:t>
      </w:r>
    </w:p>
    <w:p w14:paraId="6DF275CC" w14:textId="77777777" w:rsidR="00795D43" w:rsidRDefault="00795D43" w:rsidP="002F573C">
      <w:pPr>
        <w:spacing w:after="0"/>
        <w:ind w:left="720"/>
      </w:pPr>
      <w:r>
        <w:t>Generally there will be no additional allowances made for the following which should be paid from the “Minimum Income Guarantee” disregard;</w:t>
      </w:r>
    </w:p>
    <w:p w14:paraId="099E0E25" w14:textId="77777777" w:rsidR="00795D43" w:rsidRDefault="00795D43" w:rsidP="002F573C">
      <w:pPr>
        <w:spacing w:after="0"/>
        <w:ind w:left="720"/>
      </w:pPr>
    </w:p>
    <w:p w14:paraId="0F915ED0" w14:textId="77777777" w:rsidR="00795D43" w:rsidRDefault="00795D43" w:rsidP="002F573C">
      <w:pPr>
        <w:spacing w:after="0"/>
        <w:ind w:left="720"/>
      </w:pPr>
      <w:r>
        <w:t>However, it is noted that exceptions could be applied dependent on individual circumstances.  A service user should supply details of these exceptions to be considered as part of the assessment calculation.</w:t>
      </w:r>
    </w:p>
    <w:p w14:paraId="56EEFBF9" w14:textId="77777777" w:rsidR="00795D43" w:rsidRDefault="00795D43" w:rsidP="002F573C">
      <w:pPr>
        <w:spacing w:after="0"/>
        <w:ind w:left="720"/>
      </w:pPr>
    </w:p>
    <w:p w14:paraId="294551F4" w14:textId="77777777" w:rsidR="00795D43" w:rsidRDefault="00795D43" w:rsidP="002F573C">
      <w:pPr>
        <w:spacing w:after="0"/>
        <w:ind w:left="720"/>
      </w:pPr>
      <w:r>
        <w:t>Water Rates (unless metered and usage higher than normal)</w:t>
      </w:r>
    </w:p>
    <w:p w14:paraId="6365D6F4" w14:textId="77777777" w:rsidR="00795D43" w:rsidRDefault="00795D43" w:rsidP="002F573C">
      <w:pPr>
        <w:spacing w:after="0"/>
        <w:ind w:left="720"/>
      </w:pPr>
      <w:r>
        <w:t>Insurance</w:t>
      </w:r>
    </w:p>
    <w:p w14:paraId="54F43C42" w14:textId="77777777" w:rsidR="00795D43" w:rsidRDefault="00795D43" w:rsidP="002F573C">
      <w:pPr>
        <w:spacing w:after="0"/>
        <w:ind w:left="720"/>
      </w:pPr>
      <w:r>
        <w:t>Loans</w:t>
      </w:r>
    </w:p>
    <w:p w14:paraId="38B8A637" w14:textId="77777777" w:rsidR="00795D43" w:rsidRDefault="00795D43" w:rsidP="002F573C">
      <w:pPr>
        <w:spacing w:after="0"/>
        <w:ind w:left="720"/>
      </w:pPr>
      <w:r>
        <w:t>Hire Purchase</w:t>
      </w:r>
    </w:p>
    <w:p w14:paraId="1ECD5796" w14:textId="77777777" w:rsidR="00795D43" w:rsidRDefault="00795D43" w:rsidP="002F573C">
      <w:pPr>
        <w:spacing w:after="0"/>
        <w:ind w:left="720"/>
      </w:pPr>
      <w:r>
        <w:t>Catalogue payments</w:t>
      </w:r>
    </w:p>
    <w:p w14:paraId="46A5D388" w14:textId="77777777" w:rsidR="00795D43" w:rsidRDefault="00795D43" w:rsidP="002F573C">
      <w:pPr>
        <w:spacing w:after="0"/>
        <w:ind w:left="720"/>
      </w:pPr>
      <w:r>
        <w:t>Pets expenses (unless Guide dog)</w:t>
      </w:r>
    </w:p>
    <w:p w14:paraId="62B0F187" w14:textId="77777777" w:rsidR="00795D43" w:rsidRDefault="00795D43" w:rsidP="002F573C">
      <w:pPr>
        <w:spacing w:after="0"/>
        <w:ind w:left="720"/>
      </w:pPr>
      <w:r>
        <w:t>Household expenses e.g. gas, elec</w:t>
      </w:r>
      <w:r w:rsidR="009D7E04">
        <w:t>tricity</w:t>
      </w:r>
      <w:r>
        <w:t xml:space="preserve"> (at normal usage)</w:t>
      </w:r>
    </w:p>
    <w:p w14:paraId="392EC22D" w14:textId="77777777" w:rsidR="00795D43" w:rsidRDefault="00795D43" w:rsidP="002F573C">
      <w:pPr>
        <w:spacing w:after="0"/>
        <w:ind w:left="720"/>
      </w:pPr>
      <w:r>
        <w:t>Household Help, e.g. shopping/cleaning when provided by family/friends/ neighbours, unless provided officially and receipted, unless stated as part of the Care Plan needs.</w:t>
      </w:r>
    </w:p>
    <w:p w14:paraId="51DC1508" w14:textId="77777777" w:rsidR="00795D43" w:rsidRDefault="00795D43" w:rsidP="002F573C">
      <w:pPr>
        <w:spacing w:after="0"/>
        <w:ind w:left="720"/>
      </w:pPr>
      <w:r>
        <w:t>Incontinence Supplies (as these are usually provided by the NHS)</w:t>
      </w:r>
    </w:p>
    <w:p w14:paraId="031FC833" w14:textId="77777777" w:rsidR="00795D43" w:rsidRDefault="00795D43" w:rsidP="002F573C">
      <w:pPr>
        <w:spacing w:after="0"/>
        <w:ind w:left="720"/>
      </w:pPr>
      <w:r>
        <w:t>Physiotherapy (as these services are usually provided by the NHS)</w:t>
      </w:r>
    </w:p>
    <w:p w14:paraId="754FFC67" w14:textId="77777777" w:rsidR="00795D43" w:rsidRDefault="00795D43" w:rsidP="002F573C">
      <w:pPr>
        <w:spacing w:after="0"/>
        <w:ind w:left="720"/>
      </w:pPr>
      <w:r>
        <w:t>Acupuncture (as these services are usually provided by the NHS)</w:t>
      </w:r>
    </w:p>
    <w:p w14:paraId="1892FE3F" w14:textId="77777777" w:rsidR="00795D43" w:rsidRDefault="00795D43" w:rsidP="002F573C">
      <w:pPr>
        <w:spacing w:after="0"/>
        <w:ind w:left="720"/>
      </w:pPr>
      <w:r>
        <w:t>Chiropody (as these services are usually provided by the NHS)</w:t>
      </w:r>
    </w:p>
    <w:p w14:paraId="5A3086FC" w14:textId="77777777" w:rsidR="00795D43" w:rsidRDefault="00795D43" w:rsidP="002F573C">
      <w:pPr>
        <w:spacing w:after="0"/>
        <w:ind w:left="720"/>
      </w:pPr>
      <w:r>
        <w:t>Aromatherapy (as these services are usually provided by the NHS)</w:t>
      </w:r>
    </w:p>
    <w:p w14:paraId="12B7520F" w14:textId="77777777" w:rsidR="00795D43" w:rsidRDefault="00795D43" w:rsidP="002F573C">
      <w:pPr>
        <w:spacing w:after="0"/>
        <w:ind w:left="720"/>
      </w:pPr>
      <w:r>
        <w:t>Prescription Charges.</w:t>
      </w:r>
    </w:p>
    <w:p w14:paraId="1DD3BB21" w14:textId="77777777" w:rsidR="00795D43" w:rsidRDefault="00795D43" w:rsidP="002F573C">
      <w:pPr>
        <w:spacing w:after="0"/>
        <w:ind w:left="720"/>
      </w:pPr>
      <w:r>
        <w:t>Meals / Food (whether meals out or at day care)</w:t>
      </w:r>
    </w:p>
    <w:p w14:paraId="5EBEA4DF" w14:textId="77777777" w:rsidR="00795D43" w:rsidRDefault="00795D43" w:rsidP="002F573C">
      <w:pPr>
        <w:spacing w:after="0"/>
        <w:ind w:left="720"/>
      </w:pPr>
    </w:p>
    <w:p w14:paraId="52C7EE94" w14:textId="77777777" w:rsidR="00795D43" w:rsidRDefault="00795D43" w:rsidP="002F573C">
      <w:pPr>
        <w:spacing w:after="0"/>
        <w:ind w:left="720"/>
      </w:pPr>
      <w:r>
        <w:rPr>
          <w:u w:val="single"/>
        </w:rPr>
        <w:lastRenderedPageBreak/>
        <w:t>General Housing Expenses</w:t>
      </w:r>
      <w:r>
        <w:t>;</w:t>
      </w:r>
    </w:p>
    <w:p w14:paraId="5B188F5C" w14:textId="77777777" w:rsidR="00795D43" w:rsidRDefault="00795D43" w:rsidP="002F573C">
      <w:pPr>
        <w:spacing w:after="0"/>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350"/>
      </w:tblGrid>
      <w:tr w:rsidR="00795D43" w14:paraId="183007B0" w14:textId="77777777" w:rsidTr="00787390">
        <w:tc>
          <w:tcPr>
            <w:tcW w:w="3006" w:type="dxa"/>
          </w:tcPr>
          <w:p w14:paraId="5840B654" w14:textId="77777777" w:rsidR="00795D43" w:rsidRDefault="00795D43" w:rsidP="002F573C">
            <w:pPr>
              <w:spacing w:after="0"/>
            </w:pPr>
            <w:r>
              <w:t>Mortgage Payments</w:t>
            </w:r>
          </w:p>
        </w:tc>
        <w:tc>
          <w:tcPr>
            <w:tcW w:w="6350" w:type="dxa"/>
          </w:tcPr>
          <w:p w14:paraId="459FA2A9" w14:textId="77777777" w:rsidR="00795D43" w:rsidRDefault="00795D43" w:rsidP="00787390">
            <w:pPr>
              <w:spacing w:after="0"/>
            </w:pPr>
            <w:r>
              <w:t xml:space="preserve">Allow amount payable net of </w:t>
            </w:r>
            <w:r w:rsidR="00787390">
              <w:t>any means tested DWP benefits</w:t>
            </w:r>
            <w:r>
              <w:t>.</w:t>
            </w:r>
          </w:p>
        </w:tc>
      </w:tr>
      <w:tr w:rsidR="00795D43" w14:paraId="2F0220FD" w14:textId="77777777" w:rsidTr="00787390">
        <w:tc>
          <w:tcPr>
            <w:tcW w:w="3006" w:type="dxa"/>
          </w:tcPr>
          <w:p w14:paraId="05A399B2" w14:textId="77777777" w:rsidR="00795D43" w:rsidRDefault="00795D43" w:rsidP="002F573C">
            <w:pPr>
              <w:spacing w:after="0"/>
            </w:pPr>
            <w:r>
              <w:t>Rent</w:t>
            </w:r>
          </w:p>
        </w:tc>
        <w:tc>
          <w:tcPr>
            <w:tcW w:w="6350" w:type="dxa"/>
          </w:tcPr>
          <w:p w14:paraId="704C0253" w14:textId="77777777" w:rsidR="00795D43" w:rsidRDefault="00795D43" w:rsidP="002F573C">
            <w:pPr>
              <w:spacing w:after="0"/>
            </w:pPr>
            <w:r>
              <w:t>Allow amount payable net of Housing Benefit.</w:t>
            </w:r>
          </w:p>
        </w:tc>
      </w:tr>
      <w:tr w:rsidR="00795D43" w14:paraId="5F99D1F6" w14:textId="77777777" w:rsidTr="00787390">
        <w:tc>
          <w:tcPr>
            <w:tcW w:w="3006" w:type="dxa"/>
          </w:tcPr>
          <w:p w14:paraId="7FB8670B" w14:textId="77777777" w:rsidR="00795D43" w:rsidRDefault="00795D43" w:rsidP="002F573C">
            <w:pPr>
              <w:spacing w:after="0"/>
            </w:pPr>
            <w:r>
              <w:t>Council Tax</w:t>
            </w:r>
          </w:p>
        </w:tc>
        <w:tc>
          <w:tcPr>
            <w:tcW w:w="6350" w:type="dxa"/>
          </w:tcPr>
          <w:p w14:paraId="605608BB" w14:textId="77777777" w:rsidR="00795D43" w:rsidRDefault="00795D43" w:rsidP="002F573C">
            <w:pPr>
              <w:spacing w:after="0"/>
            </w:pPr>
            <w:r>
              <w:t>Allow amount payable net of Council Tax Benefit.</w:t>
            </w:r>
          </w:p>
        </w:tc>
      </w:tr>
    </w:tbl>
    <w:p w14:paraId="2B18B704" w14:textId="77777777" w:rsidR="00795D43" w:rsidRDefault="00795D43" w:rsidP="002F573C">
      <w:pPr>
        <w:spacing w:after="0"/>
        <w:ind w:left="720"/>
        <w:rPr>
          <w:u w:val="single"/>
        </w:rPr>
      </w:pPr>
    </w:p>
    <w:p w14:paraId="6E31D676" w14:textId="77777777" w:rsidR="00795D43" w:rsidRDefault="00795D43" w:rsidP="002F573C">
      <w:pPr>
        <w:spacing w:after="0"/>
        <w:ind w:left="720"/>
      </w:pPr>
      <w:r>
        <w:rPr>
          <w:u w:val="single"/>
        </w:rPr>
        <w:t>Disability Expenses</w:t>
      </w:r>
      <w:r w:rsidR="00787390">
        <w:t xml:space="preserve">: </w:t>
      </w:r>
      <w:r>
        <w:t>This list should act as a guide only.  Additional items could be considered on production of specific details and receipts.</w:t>
      </w:r>
      <w:r>
        <w:rPr>
          <w:u w:val="single"/>
        </w:rPr>
        <w:t xml:space="preserve"> </w:t>
      </w:r>
    </w:p>
    <w:p w14:paraId="08FD6E0C" w14:textId="77777777" w:rsidR="00486273" w:rsidRDefault="00486273" w:rsidP="00486273">
      <w:pPr>
        <w:spacing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543"/>
        <w:gridCol w:w="2694"/>
      </w:tblGrid>
      <w:tr w:rsidR="00486273" w14:paraId="1F8D47EF" w14:textId="77777777" w:rsidTr="009D1F0F">
        <w:tc>
          <w:tcPr>
            <w:tcW w:w="3119" w:type="dxa"/>
          </w:tcPr>
          <w:p w14:paraId="7D737B87" w14:textId="77777777" w:rsidR="00486273" w:rsidRDefault="00486273" w:rsidP="00486273">
            <w:pPr>
              <w:spacing w:after="0"/>
            </w:pPr>
            <w:r>
              <w:t>ITEM</w:t>
            </w:r>
          </w:p>
        </w:tc>
        <w:tc>
          <w:tcPr>
            <w:tcW w:w="3543" w:type="dxa"/>
          </w:tcPr>
          <w:p w14:paraId="5256DA96" w14:textId="77777777" w:rsidR="00486273" w:rsidRDefault="00486273" w:rsidP="00486273">
            <w:pPr>
              <w:spacing w:after="0"/>
            </w:pPr>
            <w:r>
              <w:t>AMOUNT</w:t>
            </w:r>
          </w:p>
        </w:tc>
        <w:tc>
          <w:tcPr>
            <w:tcW w:w="2694" w:type="dxa"/>
          </w:tcPr>
          <w:p w14:paraId="690C7FBC" w14:textId="77777777" w:rsidR="00486273" w:rsidRDefault="00486273" w:rsidP="00486273">
            <w:pPr>
              <w:spacing w:after="0"/>
            </w:pPr>
            <w:r>
              <w:t>EVIDENCE</w:t>
            </w:r>
          </w:p>
        </w:tc>
      </w:tr>
      <w:tr w:rsidR="00486273" w14:paraId="523828F4" w14:textId="77777777" w:rsidTr="009D1F0F">
        <w:trPr>
          <w:trHeight w:val="70"/>
        </w:trPr>
        <w:tc>
          <w:tcPr>
            <w:tcW w:w="3119" w:type="dxa"/>
          </w:tcPr>
          <w:p w14:paraId="0A0D603D" w14:textId="77777777" w:rsidR="00486273" w:rsidRDefault="00486273" w:rsidP="00486273">
            <w:pPr>
              <w:spacing w:after="0"/>
              <w:rPr>
                <w:b/>
              </w:rPr>
            </w:pPr>
            <w:r>
              <w:rPr>
                <w:b/>
              </w:rPr>
              <w:t>Community Alarm Systems</w:t>
            </w:r>
          </w:p>
          <w:p w14:paraId="3E31B16B" w14:textId="77777777" w:rsidR="00486273" w:rsidRDefault="00486273" w:rsidP="00C94A77">
            <w:pPr>
              <w:spacing w:after="0"/>
            </w:pPr>
            <w:r>
              <w:t>Costs are usua</w:t>
            </w:r>
            <w:r w:rsidR="00C94A77">
              <w:t>lly included in Housing Benefit</w:t>
            </w:r>
          </w:p>
        </w:tc>
        <w:tc>
          <w:tcPr>
            <w:tcW w:w="3543" w:type="dxa"/>
          </w:tcPr>
          <w:p w14:paraId="137024A0" w14:textId="2D4014BF" w:rsidR="00486273" w:rsidRDefault="00486273" w:rsidP="00787390">
            <w:pPr>
              <w:spacing w:after="0"/>
            </w:pPr>
            <w:r>
              <w:t>If not included, allow actu</w:t>
            </w:r>
            <w:r w:rsidR="000B2ED9">
              <w:t>al cost, up to a maximum of £</w:t>
            </w:r>
            <w:r w:rsidR="00803E40">
              <w:t>5.18</w:t>
            </w:r>
            <w:r>
              <w:t xml:space="preserve"> per week, (based on cost of Carelink)</w:t>
            </w:r>
          </w:p>
        </w:tc>
        <w:tc>
          <w:tcPr>
            <w:tcW w:w="2694" w:type="dxa"/>
          </w:tcPr>
          <w:p w14:paraId="5039BDEE" w14:textId="77777777" w:rsidR="00486273" w:rsidRDefault="00486273" w:rsidP="00486273">
            <w:pPr>
              <w:spacing w:after="0"/>
            </w:pPr>
            <w:r>
              <w:t>Bills from the service provider.</w:t>
            </w:r>
          </w:p>
        </w:tc>
      </w:tr>
      <w:tr w:rsidR="00486273" w14:paraId="2CCD48B8" w14:textId="77777777" w:rsidTr="009D1F0F">
        <w:tc>
          <w:tcPr>
            <w:tcW w:w="3119" w:type="dxa"/>
          </w:tcPr>
          <w:p w14:paraId="4F87FC25" w14:textId="77777777" w:rsidR="00486273" w:rsidRPr="009D1F0F" w:rsidRDefault="00486273" w:rsidP="00486273">
            <w:pPr>
              <w:spacing w:after="0"/>
              <w:rPr>
                <w:b/>
              </w:rPr>
            </w:pPr>
            <w:r w:rsidRPr="009D1F0F">
              <w:rPr>
                <w:b/>
              </w:rPr>
              <w:t>Privately Arranged Care Services</w:t>
            </w:r>
          </w:p>
          <w:p w14:paraId="2EE0F9AC" w14:textId="77777777" w:rsidR="00486273" w:rsidRDefault="00486273" w:rsidP="00486273">
            <w:pPr>
              <w:spacing w:after="0"/>
            </w:pPr>
            <w:r>
              <w:t>Eg carers, respite care.</w:t>
            </w:r>
          </w:p>
        </w:tc>
        <w:tc>
          <w:tcPr>
            <w:tcW w:w="3543" w:type="dxa"/>
          </w:tcPr>
          <w:p w14:paraId="07D71A59" w14:textId="77777777" w:rsidR="00486273" w:rsidRDefault="00486273" w:rsidP="00486273">
            <w:pPr>
              <w:spacing w:after="0"/>
            </w:pPr>
            <w:r>
              <w:t>Allow actual costs, if required as identified on Care Plan.</w:t>
            </w:r>
          </w:p>
        </w:tc>
        <w:tc>
          <w:tcPr>
            <w:tcW w:w="2694" w:type="dxa"/>
          </w:tcPr>
          <w:p w14:paraId="621A7A28" w14:textId="77777777" w:rsidR="00486273" w:rsidRDefault="00486273" w:rsidP="00486273">
            <w:pPr>
              <w:spacing w:after="0"/>
            </w:pPr>
            <w:r>
              <w:t>Bills from the service provider.</w:t>
            </w:r>
          </w:p>
        </w:tc>
      </w:tr>
      <w:tr w:rsidR="00486273" w14:paraId="7D248A34" w14:textId="77777777" w:rsidTr="009D1F0F">
        <w:tc>
          <w:tcPr>
            <w:tcW w:w="3119" w:type="dxa"/>
          </w:tcPr>
          <w:p w14:paraId="5A6B7BCE" w14:textId="77777777" w:rsidR="00486273" w:rsidRDefault="00486273" w:rsidP="00486273">
            <w:pPr>
              <w:spacing w:after="0"/>
              <w:rPr>
                <w:b/>
              </w:rPr>
            </w:pPr>
            <w:r>
              <w:rPr>
                <w:b/>
              </w:rPr>
              <w:t>Laundry and/or special washing powder</w:t>
            </w:r>
          </w:p>
          <w:p w14:paraId="68797A2E" w14:textId="77777777" w:rsidR="00486273" w:rsidRDefault="00486273" w:rsidP="00486273">
            <w:pPr>
              <w:spacing w:after="0"/>
            </w:pPr>
          </w:p>
        </w:tc>
        <w:tc>
          <w:tcPr>
            <w:tcW w:w="3543" w:type="dxa"/>
          </w:tcPr>
          <w:p w14:paraId="17512994" w14:textId="657970D4" w:rsidR="00486273" w:rsidRDefault="00486273" w:rsidP="00486273">
            <w:pPr>
              <w:spacing w:after="0"/>
            </w:pPr>
            <w:r>
              <w:t xml:space="preserve">Allow only specialised </w:t>
            </w:r>
            <w:r w:rsidR="00CA6932">
              <w:t>products, actual cost up to £</w:t>
            </w:r>
            <w:r w:rsidR="00803E40">
              <w:t>4.74</w:t>
            </w:r>
            <w:r>
              <w:t xml:space="preserve"> per week, (based on average costs)</w:t>
            </w:r>
          </w:p>
          <w:p w14:paraId="1FB4D7B4" w14:textId="77777777" w:rsidR="00486273" w:rsidRDefault="00486273" w:rsidP="00486273">
            <w:pPr>
              <w:spacing w:after="0"/>
            </w:pPr>
            <w:r>
              <w:t>(average 4 loads per week)</w:t>
            </w:r>
          </w:p>
          <w:p w14:paraId="77C3CC0F" w14:textId="77777777" w:rsidR="00955E0E" w:rsidRDefault="00955E0E" w:rsidP="00486273">
            <w:pPr>
              <w:spacing w:after="0"/>
            </w:pPr>
          </w:p>
        </w:tc>
        <w:tc>
          <w:tcPr>
            <w:tcW w:w="2694" w:type="dxa"/>
          </w:tcPr>
          <w:p w14:paraId="2D785A14" w14:textId="77777777" w:rsidR="00486273" w:rsidRDefault="00486273" w:rsidP="00486273">
            <w:pPr>
              <w:spacing w:after="0"/>
            </w:pPr>
            <w:r>
              <w:t>Receipt of purchase.</w:t>
            </w:r>
          </w:p>
        </w:tc>
      </w:tr>
      <w:tr w:rsidR="00486273" w14:paraId="2A068AF9" w14:textId="77777777" w:rsidTr="009D1F0F">
        <w:tc>
          <w:tcPr>
            <w:tcW w:w="3119" w:type="dxa"/>
          </w:tcPr>
          <w:p w14:paraId="7DD6DE07" w14:textId="77777777" w:rsidR="00486273" w:rsidRPr="009D1F0F" w:rsidRDefault="00486273" w:rsidP="00486273">
            <w:pPr>
              <w:spacing w:after="0"/>
              <w:rPr>
                <w:b/>
              </w:rPr>
            </w:pPr>
            <w:r w:rsidRPr="009D1F0F">
              <w:rPr>
                <w:b/>
              </w:rPr>
              <w:t>Special Dietary Needs</w:t>
            </w:r>
          </w:p>
          <w:p w14:paraId="3710BD89" w14:textId="77777777" w:rsidR="00486273" w:rsidRDefault="00486273" w:rsidP="00486273">
            <w:pPr>
              <w:spacing w:after="0"/>
            </w:pPr>
            <w:r>
              <w:t>Dietary requirements may not be more expensive.</w:t>
            </w:r>
          </w:p>
        </w:tc>
        <w:tc>
          <w:tcPr>
            <w:tcW w:w="3543" w:type="dxa"/>
          </w:tcPr>
          <w:p w14:paraId="18440883" w14:textId="77777777" w:rsidR="00486273" w:rsidRDefault="00486273" w:rsidP="00486273">
            <w:pPr>
              <w:spacing w:after="0"/>
            </w:pPr>
            <w:r>
              <w:t>Allow actual costs.</w:t>
            </w:r>
          </w:p>
        </w:tc>
        <w:tc>
          <w:tcPr>
            <w:tcW w:w="2694" w:type="dxa"/>
          </w:tcPr>
          <w:p w14:paraId="050757F8" w14:textId="77777777" w:rsidR="00486273" w:rsidRDefault="00486273" w:rsidP="00486273">
            <w:pPr>
              <w:spacing w:after="0"/>
            </w:pPr>
            <w:r>
              <w:t>Supported by medical evidence, and receipt of purchase.</w:t>
            </w:r>
          </w:p>
          <w:p w14:paraId="05C6786C" w14:textId="77777777" w:rsidR="00486273" w:rsidRDefault="00486273" w:rsidP="00486273">
            <w:pPr>
              <w:spacing w:after="0"/>
            </w:pPr>
          </w:p>
        </w:tc>
      </w:tr>
      <w:tr w:rsidR="00486273" w14:paraId="6B14465A" w14:textId="77777777" w:rsidTr="009D1F0F">
        <w:tc>
          <w:tcPr>
            <w:tcW w:w="3119" w:type="dxa"/>
          </w:tcPr>
          <w:p w14:paraId="580E2DB9" w14:textId="77777777" w:rsidR="00EE53D9" w:rsidRDefault="00486273" w:rsidP="00EE53D9">
            <w:pPr>
              <w:spacing w:after="0"/>
              <w:rPr>
                <w:b/>
              </w:rPr>
            </w:pPr>
            <w:r>
              <w:rPr>
                <w:b/>
              </w:rPr>
              <w:t>Special Clothing &amp; Footwear</w:t>
            </w:r>
          </w:p>
        </w:tc>
        <w:tc>
          <w:tcPr>
            <w:tcW w:w="3543" w:type="dxa"/>
          </w:tcPr>
          <w:p w14:paraId="32FD060C" w14:textId="77777777" w:rsidR="00486273" w:rsidRDefault="00486273" w:rsidP="00486273">
            <w:pPr>
              <w:spacing w:after="0"/>
            </w:pPr>
            <w:r>
              <w:t>Allow specialised items actual costs.</w:t>
            </w:r>
          </w:p>
        </w:tc>
        <w:tc>
          <w:tcPr>
            <w:tcW w:w="2694" w:type="dxa"/>
          </w:tcPr>
          <w:p w14:paraId="2FDDCD28" w14:textId="77777777" w:rsidR="00486273" w:rsidRDefault="00486273" w:rsidP="00486273">
            <w:pPr>
              <w:spacing w:after="0"/>
            </w:pPr>
            <w:r>
              <w:t>Receipt of purchase.</w:t>
            </w:r>
          </w:p>
        </w:tc>
      </w:tr>
      <w:tr w:rsidR="00486273" w14:paraId="4912F2FC" w14:textId="77777777" w:rsidTr="009D1F0F">
        <w:tc>
          <w:tcPr>
            <w:tcW w:w="3119" w:type="dxa"/>
          </w:tcPr>
          <w:p w14:paraId="03DBEE33" w14:textId="77777777" w:rsidR="00486273" w:rsidRPr="009D1F0F" w:rsidRDefault="00486273" w:rsidP="00486273">
            <w:pPr>
              <w:spacing w:after="0"/>
              <w:rPr>
                <w:b/>
              </w:rPr>
            </w:pPr>
            <w:r w:rsidRPr="009D1F0F">
              <w:rPr>
                <w:b/>
              </w:rPr>
              <w:t>Bedding</w:t>
            </w:r>
          </w:p>
          <w:p w14:paraId="274DC59D" w14:textId="77777777" w:rsidR="00486273" w:rsidRPr="009D1F0F" w:rsidRDefault="00486273" w:rsidP="00486273">
            <w:pPr>
              <w:spacing w:after="0"/>
            </w:pPr>
            <w:r w:rsidRPr="009D1F0F">
              <w:t>Frequent replacement costs</w:t>
            </w:r>
          </w:p>
        </w:tc>
        <w:tc>
          <w:tcPr>
            <w:tcW w:w="3543" w:type="dxa"/>
          </w:tcPr>
          <w:p w14:paraId="6DA2DC84" w14:textId="77777777" w:rsidR="00486273" w:rsidRDefault="00486273" w:rsidP="00486273">
            <w:pPr>
              <w:spacing w:after="0"/>
            </w:pPr>
            <w:r>
              <w:t>Allow actual costs.</w:t>
            </w:r>
          </w:p>
        </w:tc>
        <w:tc>
          <w:tcPr>
            <w:tcW w:w="2694" w:type="dxa"/>
          </w:tcPr>
          <w:p w14:paraId="1BF2B4E8" w14:textId="77777777" w:rsidR="00486273" w:rsidRDefault="00486273" w:rsidP="00486273">
            <w:pPr>
              <w:spacing w:after="0"/>
            </w:pPr>
            <w:r>
              <w:t>Details of frequency, and receipt of purchase.</w:t>
            </w:r>
          </w:p>
        </w:tc>
      </w:tr>
      <w:tr w:rsidR="00486273" w14:paraId="30BC7721" w14:textId="77777777" w:rsidTr="009D1F0F">
        <w:tc>
          <w:tcPr>
            <w:tcW w:w="3119" w:type="dxa"/>
          </w:tcPr>
          <w:p w14:paraId="77008B0E" w14:textId="77777777" w:rsidR="00486273" w:rsidRDefault="00486273" w:rsidP="00486273">
            <w:pPr>
              <w:spacing w:after="0"/>
              <w:rPr>
                <w:b/>
              </w:rPr>
            </w:pPr>
            <w:r>
              <w:rPr>
                <w:b/>
              </w:rPr>
              <w:t>Heating</w:t>
            </w:r>
          </w:p>
          <w:p w14:paraId="6AE38C4C" w14:textId="77777777" w:rsidR="00486273" w:rsidRDefault="00CA6932" w:rsidP="00CA6932">
            <w:r>
              <w:t>Excessive fuel costs can be included, the Government has created a list of typical annual costs for the various scenarios as circulated by Nafao.  Bury Council has decided to reduce these rates by 10%. Any fuel costs above these amounts can be included;</w:t>
            </w:r>
          </w:p>
        </w:tc>
        <w:tc>
          <w:tcPr>
            <w:tcW w:w="3543" w:type="dxa"/>
          </w:tcPr>
          <w:p w14:paraId="368A3553" w14:textId="6C262A63" w:rsidR="00486273" w:rsidRPr="00955E0E" w:rsidRDefault="00486273" w:rsidP="00245EB4">
            <w:pPr>
              <w:pStyle w:val="ListParagraph"/>
              <w:numPr>
                <w:ilvl w:val="0"/>
                <w:numId w:val="19"/>
              </w:numPr>
              <w:spacing w:after="0"/>
              <w:rPr>
                <w:sz w:val="20"/>
              </w:rPr>
            </w:pPr>
            <w:r w:rsidRPr="00955E0E">
              <w:rPr>
                <w:sz w:val="20"/>
              </w:rPr>
              <w:t>Single person in flat or terraced property £</w:t>
            </w:r>
            <w:r w:rsidR="00EF0807">
              <w:rPr>
                <w:sz w:val="20"/>
              </w:rPr>
              <w:t>2314.41</w:t>
            </w:r>
          </w:p>
          <w:p w14:paraId="6F2C726A" w14:textId="4A6C845B" w:rsidR="00486273" w:rsidRPr="00955E0E" w:rsidRDefault="00486273" w:rsidP="00245EB4">
            <w:pPr>
              <w:pStyle w:val="ListParagraph"/>
              <w:numPr>
                <w:ilvl w:val="0"/>
                <w:numId w:val="19"/>
              </w:numPr>
              <w:spacing w:after="0"/>
              <w:rPr>
                <w:sz w:val="20"/>
              </w:rPr>
            </w:pPr>
            <w:r w:rsidRPr="00955E0E">
              <w:rPr>
                <w:sz w:val="20"/>
              </w:rPr>
              <w:t>Couple in flat or terraced property £</w:t>
            </w:r>
            <w:r w:rsidR="00EF0807">
              <w:rPr>
                <w:sz w:val="20"/>
              </w:rPr>
              <w:t>3050.24</w:t>
            </w:r>
          </w:p>
          <w:p w14:paraId="172E2E5E" w14:textId="429E5DF4" w:rsidR="00486273" w:rsidRPr="00955E0E" w:rsidRDefault="00486273" w:rsidP="00245EB4">
            <w:pPr>
              <w:pStyle w:val="ListParagraph"/>
              <w:numPr>
                <w:ilvl w:val="0"/>
                <w:numId w:val="19"/>
              </w:numPr>
              <w:spacing w:after="0"/>
              <w:rPr>
                <w:sz w:val="20"/>
              </w:rPr>
            </w:pPr>
            <w:r w:rsidRPr="00955E0E">
              <w:rPr>
                <w:sz w:val="20"/>
              </w:rPr>
              <w:t>Single person in a semi-detached £</w:t>
            </w:r>
            <w:r w:rsidR="00EF0807">
              <w:rPr>
                <w:sz w:val="20"/>
              </w:rPr>
              <w:t>2485.25</w:t>
            </w:r>
          </w:p>
          <w:p w14:paraId="61B58850" w14:textId="3D996AAD" w:rsidR="00486273" w:rsidRPr="00955E0E" w:rsidRDefault="00486273" w:rsidP="00245EB4">
            <w:pPr>
              <w:pStyle w:val="ListParagraph"/>
              <w:numPr>
                <w:ilvl w:val="0"/>
                <w:numId w:val="19"/>
              </w:numPr>
              <w:spacing w:after="0"/>
              <w:rPr>
                <w:sz w:val="20"/>
              </w:rPr>
            </w:pPr>
            <w:r w:rsidRPr="00955E0E">
              <w:rPr>
                <w:sz w:val="20"/>
              </w:rPr>
              <w:t>Couple in a semi-detached £</w:t>
            </w:r>
            <w:r w:rsidR="008A155C">
              <w:rPr>
                <w:sz w:val="20"/>
              </w:rPr>
              <w:t>3237.53</w:t>
            </w:r>
          </w:p>
          <w:p w14:paraId="0C3B5FCC" w14:textId="262A38C0" w:rsidR="00486273" w:rsidRPr="00955E0E" w:rsidRDefault="00486273" w:rsidP="00245EB4">
            <w:pPr>
              <w:pStyle w:val="ListParagraph"/>
              <w:numPr>
                <w:ilvl w:val="0"/>
                <w:numId w:val="19"/>
              </w:numPr>
              <w:spacing w:after="0"/>
              <w:rPr>
                <w:sz w:val="20"/>
              </w:rPr>
            </w:pPr>
            <w:r w:rsidRPr="00955E0E">
              <w:rPr>
                <w:sz w:val="20"/>
              </w:rPr>
              <w:t>Single person in detached property £</w:t>
            </w:r>
            <w:r w:rsidR="008A155C">
              <w:rPr>
                <w:sz w:val="20"/>
              </w:rPr>
              <w:t>2993.37</w:t>
            </w:r>
          </w:p>
          <w:p w14:paraId="5CD6DCD0" w14:textId="4869952D" w:rsidR="00955E0E" w:rsidRDefault="00486273" w:rsidP="00C94A77">
            <w:pPr>
              <w:pStyle w:val="ListParagraph"/>
              <w:numPr>
                <w:ilvl w:val="0"/>
                <w:numId w:val="19"/>
              </w:numPr>
              <w:spacing w:after="0"/>
            </w:pPr>
            <w:r w:rsidRPr="00955E0E">
              <w:rPr>
                <w:sz w:val="20"/>
              </w:rPr>
              <w:t>Couple in a detached property £</w:t>
            </w:r>
            <w:r w:rsidR="008A155C">
              <w:rPr>
                <w:sz w:val="20"/>
              </w:rPr>
              <w:t>3941.55</w:t>
            </w:r>
          </w:p>
        </w:tc>
        <w:tc>
          <w:tcPr>
            <w:tcW w:w="2694" w:type="dxa"/>
          </w:tcPr>
          <w:p w14:paraId="39E2113F" w14:textId="77777777" w:rsidR="00486273" w:rsidRDefault="00486273" w:rsidP="00486273">
            <w:pPr>
              <w:spacing w:after="0"/>
            </w:pPr>
            <w:r>
              <w:t>Bills from the service provider.</w:t>
            </w:r>
          </w:p>
        </w:tc>
      </w:tr>
      <w:tr w:rsidR="00486273" w14:paraId="3AFD4CF3" w14:textId="77777777" w:rsidTr="009D1F0F">
        <w:tc>
          <w:tcPr>
            <w:tcW w:w="3119" w:type="dxa"/>
          </w:tcPr>
          <w:p w14:paraId="4932ED47" w14:textId="77777777" w:rsidR="00486273" w:rsidRPr="009D1F0F" w:rsidRDefault="00486273" w:rsidP="00486273">
            <w:pPr>
              <w:spacing w:after="0"/>
              <w:rPr>
                <w:b/>
              </w:rPr>
            </w:pPr>
            <w:r w:rsidRPr="009D1F0F">
              <w:rPr>
                <w:b/>
              </w:rPr>
              <w:t>Water Charges</w:t>
            </w:r>
          </w:p>
          <w:p w14:paraId="41C590CA" w14:textId="77777777" w:rsidR="00486273" w:rsidRPr="009D1F0F" w:rsidRDefault="00486273" w:rsidP="00486273">
            <w:pPr>
              <w:spacing w:after="0"/>
            </w:pPr>
            <w:r w:rsidRPr="009D1F0F">
              <w:lastRenderedPageBreak/>
              <w:t>Only if metered and above normal usage.</w:t>
            </w:r>
          </w:p>
        </w:tc>
        <w:tc>
          <w:tcPr>
            <w:tcW w:w="3543" w:type="dxa"/>
          </w:tcPr>
          <w:p w14:paraId="5350609C" w14:textId="77777777" w:rsidR="00486273" w:rsidRDefault="00486273" w:rsidP="00486273">
            <w:pPr>
              <w:spacing w:after="0"/>
            </w:pPr>
            <w:r>
              <w:lastRenderedPageBreak/>
              <w:t>Allow actual costs above normal usage</w:t>
            </w:r>
          </w:p>
        </w:tc>
        <w:tc>
          <w:tcPr>
            <w:tcW w:w="2694" w:type="dxa"/>
          </w:tcPr>
          <w:p w14:paraId="4D972899" w14:textId="77777777" w:rsidR="00486273" w:rsidRDefault="00486273" w:rsidP="00486273">
            <w:pPr>
              <w:spacing w:after="0"/>
            </w:pPr>
            <w:r>
              <w:t>Bills from the service provider.</w:t>
            </w:r>
          </w:p>
        </w:tc>
      </w:tr>
      <w:tr w:rsidR="00486273" w14:paraId="348C8470" w14:textId="77777777" w:rsidTr="009D1F0F">
        <w:tc>
          <w:tcPr>
            <w:tcW w:w="3119" w:type="dxa"/>
          </w:tcPr>
          <w:p w14:paraId="227DD82D" w14:textId="77777777" w:rsidR="00486273" w:rsidRPr="009D1F0F" w:rsidRDefault="00486273" w:rsidP="00486273">
            <w:pPr>
              <w:spacing w:after="0"/>
              <w:rPr>
                <w:b/>
              </w:rPr>
            </w:pPr>
            <w:r w:rsidRPr="009D1F0F">
              <w:rPr>
                <w:b/>
              </w:rPr>
              <w:t>Household Help</w:t>
            </w:r>
          </w:p>
          <w:p w14:paraId="50DAFE47" w14:textId="77777777" w:rsidR="00486273" w:rsidRDefault="00486273" w:rsidP="00CA6932">
            <w:pPr>
              <w:spacing w:after="0"/>
              <w:rPr>
                <w:b/>
              </w:rPr>
            </w:pPr>
            <w:r w:rsidRPr="009D1F0F">
              <w:t>Shopping/Cleaning – usually when provided by</w:t>
            </w:r>
            <w:r w:rsidR="00955E0E">
              <w:t xml:space="preserve"> a</w:t>
            </w:r>
            <w:r w:rsidRPr="009D1F0F">
              <w:t xml:space="preserve"> Care Agency, or if provided by individual carer - see above exceptions list.</w:t>
            </w:r>
          </w:p>
        </w:tc>
        <w:tc>
          <w:tcPr>
            <w:tcW w:w="3543" w:type="dxa"/>
          </w:tcPr>
          <w:p w14:paraId="7C59D204" w14:textId="77777777" w:rsidR="00486273" w:rsidRDefault="00486273" w:rsidP="00486273">
            <w:pPr>
              <w:spacing w:after="0"/>
            </w:pPr>
            <w:r>
              <w:t>Gardening – allow actual costs up to £10.00 per week, (based on average costs).</w:t>
            </w:r>
          </w:p>
          <w:p w14:paraId="1CDAD6B2" w14:textId="77777777" w:rsidR="00486273" w:rsidRDefault="00486273" w:rsidP="00486273">
            <w:pPr>
              <w:spacing w:after="0"/>
            </w:pPr>
            <w:r>
              <w:t>Shopping/cleaning, allow actual costs.</w:t>
            </w:r>
          </w:p>
        </w:tc>
        <w:tc>
          <w:tcPr>
            <w:tcW w:w="2694" w:type="dxa"/>
          </w:tcPr>
          <w:p w14:paraId="126B2C3B" w14:textId="77777777" w:rsidR="00486273" w:rsidRDefault="00486273" w:rsidP="00486273">
            <w:pPr>
              <w:spacing w:after="0"/>
            </w:pPr>
            <w:r>
              <w:t>Receipt from provider.</w:t>
            </w:r>
          </w:p>
        </w:tc>
      </w:tr>
      <w:tr w:rsidR="00486273" w14:paraId="1C361FBB" w14:textId="77777777" w:rsidTr="009D1F0F">
        <w:tc>
          <w:tcPr>
            <w:tcW w:w="3119" w:type="dxa"/>
          </w:tcPr>
          <w:p w14:paraId="0DC18E96" w14:textId="77777777" w:rsidR="00486273" w:rsidRPr="009D1F0F" w:rsidRDefault="00486273" w:rsidP="00486273">
            <w:pPr>
              <w:spacing w:after="0"/>
              <w:rPr>
                <w:b/>
              </w:rPr>
            </w:pPr>
            <w:r w:rsidRPr="009D1F0F">
              <w:rPr>
                <w:b/>
              </w:rPr>
              <w:t>Equipment Purchase and/or Repairs &amp; Maintenance</w:t>
            </w:r>
          </w:p>
          <w:p w14:paraId="5587D86C" w14:textId="77777777" w:rsidR="00486273" w:rsidRPr="009D1F0F" w:rsidRDefault="00486273" w:rsidP="00486273">
            <w:pPr>
              <w:spacing w:after="0"/>
            </w:pPr>
            <w:r w:rsidRPr="009D1F0F">
              <w:t>No allowance if provided free of charge.</w:t>
            </w:r>
          </w:p>
          <w:p w14:paraId="57868F75" w14:textId="77777777" w:rsidR="00486273" w:rsidRPr="009D1F0F" w:rsidRDefault="00486273" w:rsidP="00486273">
            <w:pPr>
              <w:spacing w:after="0"/>
            </w:pPr>
          </w:p>
          <w:p w14:paraId="603A6EBE" w14:textId="77777777" w:rsidR="00486273" w:rsidRDefault="00486273" w:rsidP="00486273">
            <w:pPr>
              <w:spacing w:after="0"/>
              <w:rPr>
                <w:b/>
              </w:rPr>
            </w:pPr>
            <w:r w:rsidRPr="009D1F0F">
              <w:t>(Alternative methods of depreciation could be used if requested, details should be provided)</w:t>
            </w:r>
          </w:p>
        </w:tc>
        <w:tc>
          <w:tcPr>
            <w:tcW w:w="3543" w:type="dxa"/>
          </w:tcPr>
          <w:p w14:paraId="3CB756CD" w14:textId="77777777" w:rsidR="00486273" w:rsidRDefault="00486273" w:rsidP="00486273">
            <w:pPr>
              <w:spacing w:after="0"/>
            </w:pPr>
            <w:r>
              <w:t>Repairs/maintenance – allow actual cost</w:t>
            </w:r>
          </w:p>
          <w:p w14:paraId="6089BFE7" w14:textId="77777777" w:rsidR="00486273" w:rsidRDefault="00486273" w:rsidP="00486273">
            <w:pPr>
              <w:spacing w:after="0"/>
            </w:pPr>
            <w:r>
              <w:t>Purchase - allow actual cost divided by 500 (10 year life, based on average costs), up to;</w:t>
            </w:r>
          </w:p>
          <w:p w14:paraId="1F93DB0F" w14:textId="56B42065" w:rsidR="00486273" w:rsidRDefault="00486273" w:rsidP="00486273">
            <w:pPr>
              <w:spacing w:after="0"/>
            </w:pPr>
            <w:r>
              <w:t>Wheelchair £</w:t>
            </w:r>
            <w:r w:rsidR="00803E40">
              <w:t>4.94</w:t>
            </w:r>
            <w:r w:rsidR="00B557BF">
              <w:t xml:space="preserve"> </w:t>
            </w:r>
            <w:r>
              <w:t>per wk (manual),</w:t>
            </w:r>
          </w:p>
          <w:p w14:paraId="064795A3" w14:textId="3C0C5B82" w:rsidR="00486273" w:rsidRDefault="00C94A77" w:rsidP="00486273">
            <w:pPr>
              <w:spacing w:after="0"/>
            </w:pPr>
            <w:r>
              <w:t>Wheelchair £</w:t>
            </w:r>
            <w:r w:rsidR="00803E40">
              <w:t>12.00</w:t>
            </w:r>
            <w:r w:rsidR="00486273">
              <w:t xml:space="preserve"> per wk (powered),</w:t>
            </w:r>
          </w:p>
          <w:p w14:paraId="034430C3" w14:textId="144D21A2" w:rsidR="00486273" w:rsidRDefault="00CA6932" w:rsidP="00486273">
            <w:pPr>
              <w:spacing w:after="0"/>
            </w:pPr>
            <w:r>
              <w:t>Powered Bed £</w:t>
            </w:r>
            <w:r w:rsidR="00803E40">
              <w:t>5.46</w:t>
            </w:r>
            <w:r w:rsidR="00486273">
              <w:t xml:space="preserve"> per wk,</w:t>
            </w:r>
          </w:p>
          <w:p w14:paraId="6A0F5233" w14:textId="24C05D71" w:rsidR="00486273" w:rsidRDefault="00C94A77" w:rsidP="00486273">
            <w:pPr>
              <w:spacing w:after="0"/>
            </w:pPr>
            <w:r>
              <w:t>Turning Bed £</w:t>
            </w:r>
            <w:r w:rsidR="00803E40">
              <w:t>9.55</w:t>
            </w:r>
            <w:r w:rsidR="00486273">
              <w:t xml:space="preserve"> per wk,</w:t>
            </w:r>
          </w:p>
          <w:p w14:paraId="68D1528F" w14:textId="19364FA2" w:rsidR="00486273" w:rsidRDefault="00EB7953" w:rsidP="00486273">
            <w:pPr>
              <w:spacing w:after="0"/>
            </w:pPr>
            <w:r>
              <w:t>Powered Reclining Chair £</w:t>
            </w:r>
            <w:r w:rsidR="00803E40">
              <w:t>4.33</w:t>
            </w:r>
            <w:r w:rsidR="00486273">
              <w:t xml:space="preserve"> per wk,</w:t>
            </w:r>
          </w:p>
          <w:p w14:paraId="4159153C" w14:textId="27BF3296" w:rsidR="00486273" w:rsidRDefault="002F573C" w:rsidP="00486273">
            <w:pPr>
              <w:spacing w:after="0"/>
            </w:pPr>
            <w:r>
              <w:t>Stair-lift £</w:t>
            </w:r>
            <w:r w:rsidR="00803E40">
              <w:t>7.71</w:t>
            </w:r>
            <w:r w:rsidR="00486273">
              <w:t xml:space="preserve"> per wk,</w:t>
            </w:r>
          </w:p>
          <w:p w14:paraId="11907E1C" w14:textId="6C5E43D3" w:rsidR="00486273" w:rsidRDefault="002F573C" w:rsidP="00486273">
            <w:pPr>
              <w:spacing w:after="0"/>
            </w:pPr>
            <w:r>
              <w:t>Hoist £</w:t>
            </w:r>
            <w:r w:rsidR="00803E40">
              <w:t>3.79</w:t>
            </w:r>
            <w:r w:rsidR="00486273">
              <w:t xml:space="preserve"> per wk.</w:t>
            </w:r>
          </w:p>
          <w:p w14:paraId="6F42AD71" w14:textId="77777777" w:rsidR="00486273" w:rsidRDefault="00486273" w:rsidP="00486273">
            <w:pPr>
              <w:spacing w:after="0"/>
            </w:pPr>
          </w:p>
        </w:tc>
        <w:tc>
          <w:tcPr>
            <w:tcW w:w="2694" w:type="dxa"/>
          </w:tcPr>
          <w:p w14:paraId="6C04CDDF" w14:textId="77777777" w:rsidR="00486273" w:rsidRDefault="00486273" w:rsidP="00486273">
            <w:pPr>
              <w:spacing w:after="0"/>
            </w:pPr>
            <w:r>
              <w:t>Receipt from provider.</w:t>
            </w:r>
          </w:p>
          <w:p w14:paraId="0F5ACDBD" w14:textId="77777777" w:rsidR="00486273" w:rsidRDefault="00486273" w:rsidP="00486273">
            <w:pPr>
              <w:spacing w:after="0"/>
            </w:pPr>
          </w:p>
          <w:p w14:paraId="29938A87" w14:textId="77777777" w:rsidR="00486273" w:rsidRDefault="00486273" w:rsidP="00486273">
            <w:pPr>
              <w:spacing w:after="0"/>
            </w:pPr>
            <w:r>
              <w:t>Receipt of purchase.</w:t>
            </w:r>
          </w:p>
        </w:tc>
      </w:tr>
      <w:tr w:rsidR="00486273" w14:paraId="632902EB" w14:textId="77777777" w:rsidTr="009D1F0F">
        <w:tc>
          <w:tcPr>
            <w:tcW w:w="3119" w:type="dxa"/>
          </w:tcPr>
          <w:p w14:paraId="636C15BC" w14:textId="77777777" w:rsidR="00486273" w:rsidRPr="009D1F0F" w:rsidRDefault="00486273" w:rsidP="00486273">
            <w:pPr>
              <w:spacing w:after="0"/>
              <w:rPr>
                <w:b/>
              </w:rPr>
            </w:pPr>
            <w:r w:rsidRPr="009D1F0F">
              <w:rPr>
                <w:b/>
              </w:rPr>
              <w:t>Carer Costs</w:t>
            </w:r>
          </w:p>
          <w:p w14:paraId="448AAE1B" w14:textId="77777777" w:rsidR="00486273" w:rsidRPr="009D1F0F" w:rsidRDefault="00486273" w:rsidP="00486273">
            <w:pPr>
              <w:spacing w:after="0"/>
            </w:pPr>
            <w:r w:rsidRPr="009D1F0F">
              <w:t>See Household Help &amp; Care Services &amp; Transport Costs.</w:t>
            </w:r>
          </w:p>
        </w:tc>
        <w:tc>
          <w:tcPr>
            <w:tcW w:w="3543" w:type="dxa"/>
          </w:tcPr>
          <w:p w14:paraId="17460F5D" w14:textId="77777777" w:rsidR="00486273" w:rsidRDefault="00486273" w:rsidP="00486273">
            <w:pPr>
              <w:spacing w:after="0"/>
            </w:pPr>
            <w:r>
              <w:t>Admission fees allow actual costs,</w:t>
            </w:r>
          </w:p>
          <w:p w14:paraId="75C8162F" w14:textId="6C49E9F5" w:rsidR="00486273" w:rsidRDefault="00486273" w:rsidP="00486273">
            <w:pPr>
              <w:spacing w:after="0"/>
            </w:pPr>
            <w:r>
              <w:t>Me</w:t>
            </w:r>
            <w:r w:rsidR="00CA6932">
              <w:t>als allow actual cost up to £</w:t>
            </w:r>
            <w:r w:rsidR="00803E40">
              <w:t>5.59</w:t>
            </w:r>
            <w:r>
              <w:t xml:space="preserve"> per meal, (based on Day Care Meals charges).</w:t>
            </w:r>
          </w:p>
          <w:p w14:paraId="1807FA25" w14:textId="77777777" w:rsidR="00486273" w:rsidRDefault="00486273" w:rsidP="00486273">
            <w:pPr>
              <w:spacing w:after="0"/>
            </w:pPr>
            <w:r>
              <w:t>Carers holiday costs allow actual cost up to £520.00 per annum (ie £10 per wk)</w:t>
            </w:r>
          </w:p>
          <w:p w14:paraId="051414AB" w14:textId="77777777" w:rsidR="00486273" w:rsidRDefault="00486273" w:rsidP="00486273">
            <w:pPr>
              <w:spacing w:after="0"/>
            </w:pPr>
          </w:p>
        </w:tc>
        <w:tc>
          <w:tcPr>
            <w:tcW w:w="2694" w:type="dxa"/>
          </w:tcPr>
          <w:p w14:paraId="6E699293" w14:textId="77777777" w:rsidR="00486273" w:rsidRDefault="00486273" w:rsidP="00486273">
            <w:pPr>
              <w:spacing w:after="0"/>
            </w:pPr>
            <w:r>
              <w:t>Receipt of purchase.</w:t>
            </w:r>
          </w:p>
        </w:tc>
      </w:tr>
      <w:tr w:rsidR="00486273" w14:paraId="3DFEB335" w14:textId="77777777" w:rsidTr="009D1F0F">
        <w:tc>
          <w:tcPr>
            <w:tcW w:w="3119" w:type="dxa"/>
          </w:tcPr>
          <w:p w14:paraId="3761D267" w14:textId="77777777" w:rsidR="00486273" w:rsidRPr="009D1F0F" w:rsidRDefault="00486273" w:rsidP="00486273">
            <w:pPr>
              <w:spacing w:after="0"/>
              <w:rPr>
                <w:b/>
              </w:rPr>
            </w:pPr>
            <w:r w:rsidRPr="009D1F0F">
              <w:rPr>
                <w:b/>
              </w:rPr>
              <w:t>Transport Costs</w:t>
            </w:r>
          </w:p>
          <w:p w14:paraId="3ED19BE0" w14:textId="77777777" w:rsidR="00486273" w:rsidRDefault="00486273" w:rsidP="00071FBB">
            <w:pPr>
              <w:spacing w:after="0"/>
              <w:rPr>
                <w:b/>
              </w:rPr>
            </w:pPr>
            <w:r w:rsidRPr="009D1F0F">
              <w:t>If not on DLA Mobility component do not allow any costs.</w:t>
            </w:r>
          </w:p>
        </w:tc>
        <w:tc>
          <w:tcPr>
            <w:tcW w:w="3543" w:type="dxa"/>
          </w:tcPr>
          <w:p w14:paraId="0A55ADC8" w14:textId="77777777" w:rsidR="00486273" w:rsidRDefault="00486273" w:rsidP="00486273">
            <w:pPr>
              <w:spacing w:after="0"/>
            </w:pPr>
            <w:r>
              <w:t>Allow only costs above the rate of DLA Mobility component.</w:t>
            </w:r>
          </w:p>
        </w:tc>
        <w:tc>
          <w:tcPr>
            <w:tcW w:w="2694" w:type="dxa"/>
          </w:tcPr>
          <w:p w14:paraId="13F87720" w14:textId="77777777" w:rsidR="00486273" w:rsidRDefault="00486273" w:rsidP="00486273">
            <w:pPr>
              <w:spacing w:after="0"/>
            </w:pPr>
            <w:r>
              <w:t>Receipt of purchase.</w:t>
            </w:r>
          </w:p>
        </w:tc>
      </w:tr>
      <w:tr w:rsidR="00486273" w14:paraId="540BB592" w14:textId="77777777" w:rsidTr="009D1F0F">
        <w:tc>
          <w:tcPr>
            <w:tcW w:w="3119" w:type="dxa"/>
          </w:tcPr>
          <w:p w14:paraId="6F2DD503" w14:textId="77777777" w:rsidR="00486273" w:rsidRPr="009D1F0F" w:rsidRDefault="00486273" w:rsidP="00486273">
            <w:pPr>
              <w:spacing w:after="0"/>
              <w:rPr>
                <w:b/>
              </w:rPr>
            </w:pPr>
            <w:r w:rsidRPr="009D1F0F">
              <w:rPr>
                <w:b/>
              </w:rPr>
              <w:t>Medical Items and/or Treatments</w:t>
            </w:r>
          </w:p>
          <w:p w14:paraId="4C51CF59" w14:textId="77777777" w:rsidR="00486273" w:rsidRPr="00AD1888" w:rsidRDefault="00486273" w:rsidP="00486273">
            <w:pPr>
              <w:spacing w:after="0"/>
            </w:pPr>
            <w:r w:rsidRPr="009D1F0F">
              <w:t>No allowance if provided fre</w:t>
            </w:r>
            <w:r w:rsidR="00AD1888">
              <w:t>e of charge or by prescription.</w:t>
            </w:r>
          </w:p>
        </w:tc>
        <w:tc>
          <w:tcPr>
            <w:tcW w:w="3543" w:type="dxa"/>
          </w:tcPr>
          <w:p w14:paraId="798C5B86" w14:textId="77777777" w:rsidR="00486273" w:rsidRDefault="00486273" w:rsidP="00486273">
            <w:pPr>
              <w:spacing w:after="0"/>
            </w:pPr>
            <w:r>
              <w:t>Allow actual costs.</w:t>
            </w:r>
          </w:p>
        </w:tc>
        <w:tc>
          <w:tcPr>
            <w:tcW w:w="2694" w:type="dxa"/>
          </w:tcPr>
          <w:p w14:paraId="18A02DDA" w14:textId="77777777" w:rsidR="00486273" w:rsidRDefault="00486273" w:rsidP="00486273">
            <w:pPr>
              <w:spacing w:after="0"/>
            </w:pPr>
            <w:r>
              <w:t>Supported by medical evidence, and receipt of purchase.</w:t>
            </w:r>
          </w:p>
        </w:tc>
      </w:tr>
      <w:tr w:rsidR="00486273" w14:paraId="5ECFFDDB" w14:textId="77777777" w:rsidTr="009D1F0F">
        <w:tc>
          <w:tcPr>
            <w:tcW w:w="3119" w:type="dxa"/>
          </w:tcPr>
          <w:p w14:paraId="604196C7" w14:textId="77777777" w:rsidR="00486273" w:rsidRPr="009D1F0F" w:rsidRDefault="00486273" w:rsidP="00486273">
            <w:pPr>
              <w:spacing w:after="0"/>
              <w:rPr>
                <w:b/>
              </w:rPr>
            </w:pPr>
            <w:r w:rsidRPr="009D1F0F">
              <w:rPr>
                <w:b/>
              </w:rPr>
              <w:t>Furniture and/or Breakages</w:t>
            </w:r>
          </w:p>
          <w:p w14:paraId="4F4229FB" w14:textId="77777777" w:rsidR="00486273" w:rsidRPr="009D1F0F" w:rsidRDefault="00486273" w:rsidP="00486273">
            <w:pPr>
              <w:spacing w:after="0"/>
            </w:pPr>
            <w:r w:rsidRPr="009D1F0F">
              <w:t>See Equipment Purchase</w:t>
            </w:r>
          </w:p>
        </w:tc>
        <w:tc>
          <w:tcPr>
            <w:tcW w:w="3543" w:type="dxa"/>
          </w:tcPr>
          <w:p w14:paraId="38516C48" w14:textId="77777777" w:rsidR="00486273" w:rsidRDefault="00486273" w:rsidP="00486273">
            <w:pPr>
              <w:spacing w:after="0"/>
            </w:pPr>
          </w:p>
        </w:tc>
        <w:tc>
          <w:tcPr>
            <w:tcW w:w="2694" w:type="dxa"/>
          </w:tcPr>
          <w:p w14:paraId="26B3E7CA" w14:textId="77777777" w:rsidR="00486273" w:rsidRDefault="00486273" w:rsidP="00486273">
            <w:pPr>
              <w:spacing w:after="0"/>
            </w:pPr>
          </w:p>
        </w:tc>
      </w:tr>
    </w:tbl>
    <w:p w14:paraId="6C4AB3B7" w14:textId="77777777" w:rsidR="00B47432" w:rsidRDefault="00B47432" w:rsidP="002475FD">
      <w:pPr>
        <w:pStyle w:val="NoSpacing"/>
      </w:pPr>
    </w:p>
    <w:p w14:paraId="08DD68AC" w14:textId="77777777" w:rsidR="00B47432" w:rsidRPr="005422EA" w:rsidRDefault="00FE281D" w:rsidP="00B47432">
      <w:pPr>
        <w:pStyle w:val="Heading1"/>
        <w:rPr>
          <w:sz w:val="52"/>
          <w:szCs w:val="52"/>
        </w:rPr>
      </w:pPr>
      <w:bookmarkStart w:id="42" w:name="_Toc82093866"/>
      <w:r>
        <w:rPr>
          <w:sz w:val="52"/>
          <w:szCs w:val="52"/>
        </w:rPr>
        <w:lastRenderedPageBreak/>
        <w:t>2</w:t>
      </w:r>
      <w:r w:rsidR="00DC0DAB">
        <w:rPr>
          <w:sz w:val="52"/>
          <w:szCs w:val="52"/>
        </w:rPr>
        <w:t>7</w:t>
      </w:r>
      <w:r w:rsidR="00B47432" w:rsidRPr="005422EA">
        <w:rPr>
          <w:sz w:val="52"/>
          <w:szCs w:val="52"/>
        </w:rPr>
        <w:t xml:space="preserve">: </w:t>
      </w:r>
      <w:r w:rsidR="00AD3E60">
        <w:rPr>
          <w:sz w:val="52"/>
          <w:szCs w:val="52"/>
        </w:rPr>
        <w:t xml:space="preserve">Appendix </w:t>
      </w:r>
      <w:r w:rsidR="00AF549C">
        <w:rPr>
          <w:sz w:val="52"/>
          <w:szCs w:val="52"/>
        </w:rPr>
        <w:t>D</w:t>
      </w:r>
      <w:r w:rsidR="009D1F0F">
        <w:rPr>
          <w:sz w:val="52"/>
          <w:szCs w:val="52"/>
        </w:rPr>
        <w:t xml:space="preserve"> – Calculation Examples</w:t>
      </w:r>
      <w:bookmarkEnd w:id="42"/>
    </w:p>
    <w:p w14:paraId="31054542" w14:textId="74F15995" w:rsidR="00CD2C23" w:rsidRPr="00E10F14" w:rsidRDefault="00AF7167" w:rsidP="00CD2C23">
      <w:pPr>
        <w:pStyle w:val="BodyText"/>
        <w:jc w:val="both"/>
        <w:rPr>
          <w:rFonts w:ascii="Verdana" w:hAnsi="Verdana"/>
          <w:color w:val="000000"/>
          <w:sz w:val="22"/>
          <w:szCs w:val="22"/>
        </w:rPr>
      </w:pPr>
      <w:r w:rsidRPr="00E10F14">
        <w:rPr>
          <w:rFonts w:ascii="Verdana" w:hAnsi="Verdana"/>
          <w:color w:val="000000"/>
          <w:sz w:val="22"/>
          <w:szCs w:val="22"/>
        </w:rPr>
        <w:t>2</w:t>
      </w:r>
      <w:r w:rsidR="00DC0DAB">
        <w:rPr>
          <w:rFonts w:ascii="Verdana" w:hAnsi="Verdana"/>
          <w:color w:val="000000"/>
          <w:sz w:val="22"/>
          <w:szCs w:val="22"/>
        </w:rPr>
        <w:t>7</w:t>
      </w:r>
      <w:r w:rsidRPr="00E10F14">
        <w:rPr>
          <w:rFonts w:ascii="Verdana" w:hAnsi="Verdana"/>
          <w:color w:val="000000"/>
          <w:sz w:val="22"/>
          <w:szCs w:val="22"/>
        </w:rPr>
        <w:t>.1</w:t>
      </w:r>
      <w:r w:rsidRPr="00E10F14">
        <w:rPr>
          <w:rFonts w:ascii="Verdana" w:hAnsi="Verdana"/>
          <w:color w:val="000000"/>
          <w:sz w:val="22"/>
          <w:szCs w:val="22"/>
        </w:rPr>
        <w:tab/>
        <w:t>Non-Residential Care Serv</w:t>
      </w:r>
      <w:r w:rsidR="00AA5929">
        <w:rPr>
          <w:rFonts w:ascii="Verdana" w:hAnsi="Verdana"/>
          <w:color w:val="000000"/>
          <w:sz w:val="22"/>
          <w:szCs w:val="22"/>
        </w:rPr>
        <w:t>ices charge calculation example: 202</w:t>
      </w:r>
      <w:r w:rsidR="00B55607">
        <w:rPr>
          <w:rFonts w:ascii="Verdana" w:hAnsi="Verdana"/>
          <w:color w:val="000000"/>
          <w:sz w:val="22"/>
          <w:szCs w:val="22"/>
        </w:rPr>
        <w:t>4</w:t>
      </w:r>
      <w:r w:rsidR="00AD1888">
        <w:rPr>
          <w:rFonts w:ascii="Verdana" w:hAnsi="Verdana"/>
          <w:color w:val="000000"/>
          <w:sz w:val="22"/>
          <w:szCs w:val="22"/>
        </w:rPr>
        <w:t>/2</w:t>
      </w:r>
      <w:r w:rsidR="00B55607">
        <w:rPr>
          <w:rFonts w:ascii="Verdana" w:hAnsi="Verdana"/>
          <w:color w:val="000000"/>
          <w:sz w:val="22"/>
          <w:szCs w:val="22"/>
        </w:rPr>
        <w:t>5</w:t>
      </w:r>
    </w:p>
    <w:p w14:paraId="323EC65A" w14:textId="77777777" w:rsidR="008045A6" w:rsidRDefault="008045A6" w:rsidP="008045A6">
      <w:pPr>
        <w:pStyle w:val="BodyText"/>
        <w:jc w:val="both"/>
        <w:rPr>
          <w:rFonts w:ascii="Verdana" w:hAnsi="Verdana"/>
          <w:color w:val="000000"/>
          <w:sz w:val="22"/>
          <w:szCs w:val="22"/>
        </w:rPr>
      </w:pPr>
      <w:r>
        <w:rPr>
          <w:rFonts w:ascii="Verdana" w:hAnsi="Verdana"/>
          <w:color w:val="000000"/>
          <w:sz w:val="22"/>
          <w:szCs w:val="22"/>
        </w:rPr>
        <w:tab/>
      </w:r>
    </w:p>
    <w:p w14:paraId="2D4C2837" w14:textId="77777777" w:rsidR="00CD2C23" w:rsidRPr="00256E21" w:rsidRDefault="00CD2C23" w:rsidP="00AF7167">
      <w:pPr>
        <w:pStyle w:val="BodyText"/>
        <w:ind w:left="720"/>
        <w:jc w:val="both"/>
        <w:rPr>
          <w:rFonts w:ascii="Verdana" w:hAnsi="Verdana"/>
          <w:color w:val="000000"/>
          <w:sz w:val="22"/>
          <w:szCs w:val="22"/>
        </w:rPr>
      </w:pPr>
      <w:r w:rsidRPr="00256E21">
        <w:rPr>
          <w:rFonts w:ascii="Verdana" w:hAnsi="Verdana"/>
          <w:color w:val="000000"/>
          <w:sz w:val="22"/>
          <w:szCs w:val="22"/>
        </w:rPr>
        <w:t>Example;</w:t>
      </w:r>
      <w:r w:rsidRPr="00256E21">
        <w:rPr>
          <w:rFonts w:ascii="Verdana" w:hAnsi="Verdana"/>
          <w:color w:val="000000"/>
          <w:sz w:val="22"/>
          <w:szCs w:val="22"/>
        </w:rPr>
        <w:tab/>
      </w:r>
    </w:p>
    <w:p w14:paraId="5DAF7E53" w14:textId="77777777" w:rsidR="00CD2C23" w:rsidRDefault="00CD2C23" w:rsidP="00AF7167">
      <w:pPr>
        <w:pStyle w:val="BodyText"/>
        <w:ind w:left="720"/>
        <w:jc w:val="both"/>
        <w:rPr>
          <w:rFonts w:ascii="Verdana" w:hAnsi="Verdana"/>
          <w:b w:val="0"/>
          <w:color w:val="000000"/>
          <w:sz w:val="22"/>
          <w:szCs w:val="22"/>
        </w:rPr>
      </w:pPr>
      <w:r w:rsidRPr="00ED7DF1">
        <w:rPr>
          <w:rFonts w:ascii="Verdana" w:hAnsi="Verdana"/>
          <w:b w:val="0"/>
          <w:color w:val="000000"/>
          <w:sz w:val="22"/>
          <w:szCs w:val="22"/>
        </w:rPr>
        <w:t xml:space="preserve">Mrs Green is 80 years old and lives alone.  She requires a high level of support both at night and during the day.  </w:t>
      </w:r>
      <w:r w:rsidR="00AA5929">
        <w:rPr>
          <w:rFonts w:ascii="Verdana" w:hAnsi="Verdana"/>
          <w:b w:val="0"/>
          <w:color w:val="000000"/>
          <w:sz w:val="22"/>
          <w:szCs w:val="22"/>
        </w:rPr>
        <w:t xml:space="preserve">Bury Council </w:t>
      </w:r>
      <w:r w:rsidRPr="00ED7DF1">
        <w:rPr>
          <w:rFonts w:ascii="Verdana" w:hAnsi="Verdana"/>
          <w:b w:val="0"/>
          <w:color w:val="000000"/>
          <w:sz w:val="22"/>
          <w:szCs w:val="22"/>
        </w:rPr>
        <w:t>has assessed her as requiring 1 night sit and 10 hours per week care services as well as 2 days</w:t>
      </w:r>
      <w:r w:rsidR="00AA5929">
        <w:rPr>
          <w:rFonts w:ascii="Verdana" w:hAnsi="Verdana"/>
          <w:b w:val="0"/>
          <w:color w:val="000000"/>
          <w:sz w:val="22"/>
          <w:szCs w:val="22"/>
        </w:rPr>
        <w:t xml:space="preserve"> </w:t>
      </w:r>
      <w:r w:rsidRPr="00ED7DF1">
        <w:rPr>
          <w:rFonts w:ascii="Verdana" w:hAnsi="Verdana"/>
          <w:b w:val="0"/>
          <w:color w:val="000000"/>
          <w:sz w:val="22"/>
          <w:szCs w:val="22"/>
        </w:rPr>
        <w:t>per week at a day centre.</w:t>
      </w:r>
    </w:p>
    <w:p w14:paraId="308E26C5" w14:textId="77777777" w:rsidR="00CD2C23" w:rsidRPr="00ED7DF1" w:rsidRDefault="00CD2C23" w:rsidP="00AF7167">
      <w:pPr>
        <w:pStyle w:val="BodyText"/>
        <w:ind w:left="720"/>
        <w:jc w:val="both"/>
        <w:rPr>
          <w:rFonts w:ascii="Verdana" w:hAnsi="Verdana"/>
          <w:b w:val="0"/>
          <w:color w:val="000000"/>
          <w:sz w:val="22"/>
          <w:szCs w:val="22"/>
        </w:rPr>
      </w:pPr>
    </w:p>
    <w:p w14:paraId="58722DA1" w14:textId="742A5835" w:rsidR="00CD2C23" w:rsidRDefault="00CD2C23" w:rsidP="00AF7167">
      <w:pPr>
        <w:pStyle w:val="BodyText"/>
        <w:ind w:left="720"/>
        <w:jc w:val="both"/>
        <w:rPr>
          <w:rFonts w:ascii="Verdana" w:hAnsi="Verdana"/>
          <w:b w:val="0"/>
          <w:color w:val="000000"/>
          <w:sz w:val="22"/>
          <w:szCs w:val="22"/>
        </w:rPr>
      </w:pPr>
      <w:r w:rsidRPr="00ED7DF1">
        <w:rPr>
          <w:rFonts w:ascii="Verdana" w:hAnsi="Verdana"/>
          <w:b w:val="0"/>
          <w:color w:val="000000"/>
          <w:sz w:val="22"/>
          <w:szCs w:val="22"/>
        </w:rPr>
        <w:t xml:space="preserve">Care services: Standard charge for care 10 hours @ </w:t>
      </w:r>
      <w:r w:rsidR="00101BD5">
        <w:rPr>
          <w:rFonts w:ascii="Verdana" w:hAnsi="Verdana"/>
          <w:b w:val="0"/>
          <w:color w:val="000000"/>
          <w:sz w:val="22"/>
          <w:szCs w:val="22"/>
        </w:rPr>
        <w:t>£</w:t>
      </w:r>
      <w:r w:rsidR="00B55607">
        <w:rPr>
          <w:rFonts w:ascii="Verdana" w:hAnsi="Verdana"/>
          <w:b w:val="0"/>
          <w:color w:val="000000"/>
          <w:sz w:val="22"/>
          <w:szCs w:val="22"/>
        </w:rPr>
        <w:t>22.77</w:t>
      </w:r>
      <w:r w:rsidR="00EE1808">
        <w:rPr>
          <w:rFonts w:ascii="Verdana" w:hAnsi="Verdana"/>
          <w:b w:val="0"/>
          <w:color w:val="000000"/>
          <w:sz w:val="22"/>
          <w:szCs w:val="22"/>
        </w:rPr>
        <w:t xml:space="preserve"> per </w:t>
      </w:r>
      <w:r w:rsidRPr="00ED7DF1">
        <w:rPr>
          <w:rFonts w:ascii="Verdana" w:hAnsi="Verdana"/>
          <w:b w:val="0"/>
          <w:color w:val="000000"/>
          <w:sz w:val="22"/>
          <w:szCs w:val="22"/>
        </w:rPr>
        <w:t xml:space="preserve">hour, plus 1 night sit </w:t>
      </w:r>
      <w:r>
        <w:rPr>
          <w:rFonts w:ascii="Verdana" w:hAnsi="Verdana"/>
          <w:b w:val="0"/>
          <w:color w:val="000000"/>
          <w:sz w:val="22"/>
          <w:szCs w:val="22"/>
        </w:rPr>
        <w:t>£</w:t>
      </w:r>
      <w:r w:rsidR="00B55607">
        <w:rPr>
          <w:rFonts w:ascii="Verdana" w:hAnsi="Verdana"/>
          <w:b w:val="0"/>
          <w:color w:val="000000"/>
          <w:sz w:val="22"/>
          <w:szCs w:val="22"/>
        </w:rPr>
        <w:t>127.70</w:t>
      </w:r>
      <w:r w:rsidRPr="00ED7DF1">
        <w:rPr>
          <w:rFonts w:ascii="Verdana" w:hAnsi="Verdana"/>
          <w:b w:val="0"/>
          <w:color w:val="000000"/>
          <w:sz w:val="22"/>
          <w:szCs w:val="22"/>
        </w:rPr>
        <w:t xml:space="preserve">.  </w:t>
      </w:r>
      <w:r w:rsidR="00EE1808">
        <w:rPr>
          <w:rFonts w:ascii="Verdana" w:hAnsi="Verdana"/>
          <w:b w:val="0"/>
          <w:color w:val="000000"/>
          <w:sz w:val="22"/>
          <w:szCs w:val="22"/>
        </w:rPr>
        <w:t xml:space="preserve">Day </w:t>
      </w:r>
      <w:r w:rsidRPr="00ED7DF1">
        <w:rPr>
          <w:rFonts w:ascii="Verdana" w:hAnsi="Verdana"/>
          <w:b w:val="0"/>
          <w:color w:val="000000"/>
          <w:sz w:val="22"/>
          <w:szCs w:val="22"/>
        </w:rPr>
        <w:t xml:space="preserve">Care Centre </w:t>
      </w:r>
      <w:r w:rsidR="00EE1808">
        <w:rPr>
          <w:rFonts w:ascii="Verdana" w:hAnsi="Verdana"/>
          <w:b w:val="0"/>
          <w:color w:val="000000"/>
          <w:sz w:val="22"/>
          <w:szCs w:val="22"/>
        </w:rPr>
        <w:t>attendance @ £</w:t>
      </w:r>
      <w:r w:rsidR="00B55607">
        <w:rPr>
          <w:rFonts w:ascii="Verdana" w:hAnsi="Verdana"/>
          <w:b w:val="0"/>
          <w:color w:val="000000"/>
          <w:sz w:val="22"/>
          <w:szCs w:val="22"/>
        </w:rPr>
        <w:t>48.35</w:t>
      </w:r>
      <w:r w:rsidR="00EE1808">
        <w:rPr>
          <w:rFonts w:ascii="Verdana" w:hAnsi="Verdana"/>
          <w:b w:val="0"/>
          <w:color w:val="000000"/>
          <w:sz w:val="22"/>
          <w:szCs w:val="22"/>
        </w:rPr>
        <w:t xml:space="preserve"> per day (2 days) and </w:t>
      </w:r>
      <w:r w:rsidRPr="00ED7DF1">
        <w:rPr>
          <w:rFonts w:ascii="Verdana" w:hAnsi="Verdana"/>
          <w:b w:val="0"/>
          <w:color w:val="000000"/>
          <w:sz w:val="22"/>
          <w:szCs w:val="22"/>
        </w:rPr>
        <w:t>transport is £</w:t>
      </w:r>
      <w:r w:rsidR="00B55607">
        <w:rPr>
          <w:rFonts w:ascii="Verdana" w:hAnsi="Verdana"/>
          <w:b w:val="0"/>
          <w:color w:val="000000"/>
          <w:sz w:val="22"/>
          <w:szCs w:val="22"/>
        </w:rPr>
        <w:t>11.84</w:t>
      </w:r>
      <w:r w:rsidRPr="00ED7DF1">
        <w:rPr>
          <w:rFonts w:ascii="Verdana" w:hAnsi="Verdana"/>
          <w:b w:val="0"/>
          <w:color w:val="000000"/>
          <w:sz w:val="22"/>
          <w:szCs w:val="22"/>
        </w:rPr>
        <w:t xml:space="preserve"> return (2 journeys). Total Standard charge is £</w:t>
      </w:r>
      <w:r w:rsidR="00B55607">
        <w:rPr>
          <w:rFonts w:ascii="Verdana" w:hAnsi="Verdana"/>
          <w:b w:val="0"/>
          <w:color w:val="000000"/>
          <w:sz w:val="22"/>
          <w:szCs w:val="22"/>
        </w:rPr>
        <w:t>463.94</w:t>
      </w:r>
      <w:r w:rsidRPr="00ED7DF1">
        <w:rPr>
          <w:rFonts w:ascii="Verdana" w:hAnsi="Verdana"/>
          <w:b w:val="0"/>
          <w:color w:val="000000"/>
          <w:sz w:val="22"/>
          <w:szCs w:val="22"/>
        </w:rPr>
        <w:t>.</w:t>
      </w:r>
      <w:r w:rsidR="00940EFA">
        <w:rPr>
          <w:rFonts w:ascii="Verdana" w:hAnsi="Verdana"/>
          <w:b w:val="0"/>
          <w:color w:val="000000"/>
          <w:sz w:val="22"/>
          <w:szCs w:val="22"/>
        </w:rPr>
        <w:t xml:space="preserve"> </w:t>
      </w:r>
    </w:p>
    <w:p w14:paraId="2F4D6011" w14:textId="77777777" w:rsidR="00AA5929" w:rsidRPr="00ED7DF1" w:rsidRDefault="00AA5929" w:rsidP="00AF7167">
      <w:pPr>
        <w:pStyle w:val="BodyText"/>
        <w:ind w:left="720"/>
        <w:jc w:val="both"/>
        <w:rPr>
          <w:rFonts w:ascii="Verdana" w:hAnsi="Verdana"/>
          <w:b w:val="0"/>
          <w:color w:val="000000"/>
          <w:sz w:val="22"/>
          <w:szCs w:val="22"/>
        </w:rPr>
      </w:pPr>
    </w:p>
    <w:p w14:paraId="466B3934" w14:textId="77777777" w:rsidR="00CD2C23" w:rsidRPr="00ED7DF1" w:rsidRDefault="00CD2C23" w:rsidP="00AF7167">
      <w:pPr>
        <w:pStyle w:val="BodyText"/>
        <w:ind w:left="720"/>
        <w:jc w:val="both"/>
        <w:rPr>
          <w:rFonts w:ascii="Verdana" w:hAnsi="Verdana"/>
          <w:color w:val="000000"/>
          <w:sz w:val="22"/>
          <w:szCs w:val="22"/>
        </w:rPr>
      </w:pPr>
      <w:r w:rsidRPr="00ED7DF1">
        <w:rPr>
          <w:rFonts w:ascii="Verdana" w:hAnsi="Verdana"/>
          <w:b w:val="0"/>
          <w:color w:val="000000"/>
          <w:sz w:val="22"/>
          <w:szCs w:val="22"/>
        </w:rPr>
        <w:t xml:space="preserve">Mrs Green also has £18,240 in savings. We calculate a tariff income. We do not count the first </w:t>
      </w:r>
      <w:r>
        <w:rPr>
          <w:rFonts w:ascii="Verdana" w:hAnsi="Verdana"/>
          <w:b w:val="0"/>
          <w:color w:val="000000"/>
          <w:sz w:val="22"/>
          <w:szCs w:val="22"/>
        </w:rPr>
        <w:t>£14,250</w:t>
      </w:r>
      <w:r w:rsidRPr="00ED7DF1">
        <w:rPr>
          <w:rFonts w:ascii="Verdana" w:hAnsi="Verdana"/>
          <w:b w:val="0"/>
          <w:color w:val="000000"/>
          <w:sz w:val="22"/>
          <w:szCs w:val="22"/>
        </w:rPr>
        <w:t>. We calculate £1.00 per week for every part of £250.</w:t>
      </w:r>
    </w:p>
    <w:p w14:paraId="1A7E4F3E" w14:textId="77777777" w:rsidR="00CD2C23" w:rsidRPr="00ED7DF1" w:rsidRDefault="00CD2C23" w:rsidP="00AF7167">
      <w:pPr>
        <w:pStyle w:val="BodyText"/>
        <w:ind w:left="720"/>
        <w:jc w:val="both"/>
        <w:rPr>
          <w:rFonts w:ascii="Verdana" w:hAnsi="Verdana"/>
          <w:color w:val="000000"/>
          <w:sz w:val="22"/>
          <w:szCs w:val="22"/>
        </w:rPr>
      </w:pPr>
    </w:p>
    <w:p w14:paraId="7AB2BEB5" w14:textId="77777777" w:rsidR="00CD2C23" w:rsidRPr="00ED7DF1" w:rsidRDefault="00CD2C23" w:rsidP="00AF7167">
      <w:pPr>
        <w:pStyle w:val="BodyText"/>
        <w:ind w:left="720"/>
        <w:jc w:val="both"/>
        <w:rPr>
          <w:rFonts w:ascii="Verdana" w:hAnsi="Verdana"/>
          <w:color w:val="000000"/>
          <w:sz w:val="22"/>
          <w:szCs w:val="22"/>
        </w:rPr>
      </w:pPr>
      <w:r w:rsidRPr="00ED7DF1">
        <w:rPr>
          <w:rFonts w:ascii="Verdana" w:hAnsi="Verdana"/>
          <w:b w:val="0"/>
          <w:color w:val="000000"/>
          <w:sz w:val="22"/>
          <w:szCs w:val="22"/>
        </w:rPr>
        <w:t xml:space="preserve">The calculation is: £18,240 minus </w:t>
      </w:r>
      <w:r>
        <w:rPr>
          <w:rFonts w:ascii="Verdana" w:hAnsi="Verdana"/>
          <w:b w:val="0"/>
          <w:color w:val="000000"/>
          <w:sz w:val="22"/>
          <w:szCs w:val="22"/>
        </w:rPr>
        <w:t>£14,250</w:t>
      </w:r>
      <w:r w:rsidRPr="00ED7DF1">
        <w:rPr>
          <w:rFonts w:ascii="Verdana" w:hAnsi="Verdana"/>
          <w:b w:val="0"/>
          <w:color w:val="000000"/>
          <w:sz w:val="22"/>
          <w:szCs w:val="22"/>
        </w:rPr>
        <w:t xml:space="preserve"> = £ </w:t>
      </w:r>
      <w:r>
        <w:rPr>
          <w:rFonts w:ascii="Verdana" w:hAnsi="Verdana"/>
          <w:b w:val="0"/>
          <w:color w:val="000000"/>
          <w:sz w:val="22"/>
          <w:szCs w:val="22"/>
        </w:rPr>
        <w:t>3,990</w:t>
      </w:r>
      <w:r w:rsidRPr="00ED7DF1">
        <w:rPr>
          <w:rFonts w:ascii="Verdana" w:hAnsi="Verdana"/>
          <w:b w:val="0"/>
          <w:color w:val="000000"/>
          <w:sz w:val="22"/>
          <w:szCs w:val="22"/>
        </w:rPr>
        <w:t>/250 = £1</w:t>
      </w:r>
      <w:r>
        <w:rPr>
          <w:rFonts w:ascii="Verdana" w:hAnsi="Verdana"/>
          <w:b w:val="0"/>
          <w:color w:val="000000"/>
          <w:sz w:val="22"/>
          <w:szCs w:val="22"/>
        </w:rPr>
        <w:t>5</w:t>
      </w:r>
      <w:r w:rsidRPr="00ED7DF1">
        <w:rPr>
          <w:rFonts w:ascii="Verdana" w:hAnsi="Verdana"/>
          <w:b w:val="0"/>
          <w:color w:val="000000"/>
          <w:sz w:val="22"/>
          <w:szCs w:val="22"/>
        </w:rPr>
        <w:t>.96 which works out to be £1</w:t>
      </w:r>
      <w:r>
        <w:rPr>
          <w:rFonts w:ascii="Verdana" w:hAnsi="Verdana"/>
          <w:b w:val="0"/>
          <w:color w:val="000000"/>
          <w:sz w:val="22"/>
          <w:szCs w:val="22"/>
        </w:rPr>
        <w:t>6</w:t>
      </w:r>
      <w:r w:rsidRPr="00227F1C">
        <w:rPr>
          <w:rFonts w:ascii="Verdana" w:hAnsi="Verdana"/>
          <w:b w:val="0"/>
          <w:color w:val="000000"/>
          <w:sz w:val="22"/>
          <w:szCs w:val="22"/>
        </w:rPr>
        <w:t>.00</w:t>
      </w:r>
      <w:r w:rsidRPr="00ED7DF1">
        <w:rPr>
          <w:rFonts w:ascii="Verdana" w:hAnsi="Verdana"/>
          <w:b w:val="0"/>
          <w:color w:val="000000"/>
          <w:sz w:val="22"/>
          <w:szCs w:val="22"/>
        </w:rPr>
        <w:t xml:space="preserve"> Tariff Income per week.</w:t>
      </w:r>
    </w:p>
    <w:p w14:paraId="364B2702" w14:textId="77777777" w:rsidR="00CD2C23" w:rsidRPr="00ED7DF1" w:rsidRDefault="00CD2C23" w:rsidP="00CD2C23">
      <w:pPr>
        <w:pStyle w:val="BodyText"/>
        <w:jc w:val="both"/>
        <w:rPr>
          <w:rFonts w:ascii="Verdana" w:hAnsi="Verdana"/>
          <w:b w:val="0"/>
          <w:color w:val="000000"/>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1"/>
        <w:gridCol w:w="2633"/>
      </w:tblGrid>
      <w:tr w:rsidR="00CD2C23" w:rsidRPr="00ED7DF1" w14:paraId="7CAE2E1C" w14:textId="77777777" w:rsidTr="00AF7167">
        <w:tc>
          <w:tcPr>
            <w:tcW w:w="6581" w:type="dxa"/>
            <w:tcBorders>
              <w:bottom w:val="single" w:sz="4" w:space="0" w:color="auto"/>
              <w:right w:val="nil"/>
            </w:tcBorders>
            <w:shd w:val="pct5" w:color="auto" w:fill="auto"/>
          </w:tcPr>
          <w:p w14:paraId="7C2437F0" w14:textId="77777777" w:rsidR="00CD2C23" w:rsidRPr="00AF7167" w:rsidRDefault="00CD2C23" w:rsidP="00AF7167">
            <w:pPr>
              <w:pStyle w:val="BodyText"/>
              <w:jc w:val="both"/>
              <w:rPr>
                <w:rFonts w:ascii="Verdana" w:hAnsi="Verdana"/>
                <w:b w:val="0"/>
                <w:color w:val="000000"/>
                <w:sz w:val="22"/>
                <w:szCs w:val="22"/>
              </w:rPr>
            </w:pPr>
            <w:r w:rsidRPr="00AF7167">
              <w:rPr>
                <w:rFonts w:ascii="Verdana" w:hAnsi="Verdana"/>
                <w:b w:val="0"/>
                <w:color w:val="000000"/>
                <w:sz w:val="22"/>
                <w:szCs w:val="22"/>
              </w:rPr>
              <w:t xml:space="preserve">Weekly Income </w:t>
            </w:r>
          </w:p>
        </w:tc>
        <w:tc>
          <w:tcPr>
            <w:tcW w:w="2633" w:type="dxa"/>
            <w:tcBorders>
              <w:left w:val="nil"/>
              <w:bottom w:val="nil"/>
              <w:right w:val="single" w:sz="4" w:space="0" w:color="auto"/>
            </w:tcBorders>
            <w:shd w:val="pct5" w:color="auto" w:fill="auto"/>
          </w:tcPr>
          <w:p w14:paraId="1482E594"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7FD851FA" w14:textId="77777777" w:rsidTr="00AF7167">
        <w:tc>
          <w:tcPr>
            <w:tcW w:w="6581" w:type="dxa"/>
            <w:tcBorders>
              <w:top w:val="nil"/>
              <w:bottom w:val="nil"/>
              <w:right w:val="single" w:sz="4" w:space="0" w:color="auto"/>
            </w:tcBorders>
          </w:tcPr>
          <w:p w14:paraId="412BF616"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State Pension</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tcPr>
          <w:p w14:paraId="4E8C8508" w14:textId="1C387AC2"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B55607">
              <w:rPr>
                <w:rFonts w:ascii="Verdana" w:hAnsi="Verdana"/>
                <w:b w:val="0"/>
                <w:color w:val="000000"/>
                <w:sz w:val="22"/>
                <w:szCs w:val="22"/>
              </w:rPr>
              <w:t>160.15</w:t>
            </w:r>
          </w:p>
        </w:tc>
      </w:tr>
      <w:tr w:rsidR="00CD2C23" w:rsidRPr="00ED7DF1" w14:paraId="1146F85F" w14:textId="77777777" w:rsidTr="00AF7167">
        <w:tc>
          <w:tcPr>
            <w:tcW w:w="6581" w:type="dxa"/>
            <w:tcBorders>
              <w:top w:val="nil"/>
              <w:bottom w:val="nil"/>
              <w:right w:val="single" w:sz="4" w:space="0" w:color="auto"/>
            </w:tcBorders>
          </w:tcPr>
          <w:p w14:paraId="28CDEE5D"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Own Pension</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nil"/>
              <w:left w:val="single" w:sz="4" w:space="0" w:color="auto"/>
              <w:bottom w:val="nil"/>
              <w:right w:val="single" w:sz="4" w:space="0" w:color="auto"/>
            </w:tcBorders>
          </w:tcPr>
          <w:p w14:paraId="7F3E3A13"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£ 120.00</w:t>
            </w:r>
          </w:p>
        </w:tc>
      </w:tr>
      <w:tr w:rsidR="00CD2C23" w:rsidRPr="00ED7DF1" w14:paraId="67415F04" w14:textId="77777777" w:rsidTr="00AF7167">
        <w:tc>
          <w:tcPr>
            <w:tcW w:w="6581" w:type="dxa"/>
            <w:tcBorders>
              <w:top w:val="nil"/>
              <w:bottom w:val="nil"/>
              <w:right w:val="single" w:sz="4" w:space="0" w:color="auto"/>
            </w:tcBorders>
          </w:tcPr>
          <w:p w14:paraId="6AB30596" w14:textId="77777777" w:rsidR="00CD2C23" w:rsidRPr="00ED7DF1" w:rsidRDefault="00CD2C23" w:rsidP="0026433D">
            <w:pPr>
              <w:pStyle w:val="BodyText"/>
              <w:jc w:val="both"/>
              <w:rPr>
                <w:rFonts w:ascii="Verdana" w:hAnsi="Verdana"/>
                <w:b w:val="0"/>
                <w:color w:val="000000"/>
                <w:sz w:val="22"/>
                <w:szCs w:val="22"/>
              </w:rPr>
            </w:pPr>
            <w:r w:rsidRPr="00ED7DF1">
              <w:rPr>
                <w:rFonts w:ascii="Verdana" w:hAnsi="Verdana"/>
                <w:b w:val="0"/>
                <w:color w:val="000000"/>
                <w:sz w:val="22"/>
                <w:szCs w:val="22"/>
              </w:rPr>
              <w:t xml:space="preserve">DLA (Care) </w:t>
            </w:r>
            <w:r w:rsidR="0026433D">
              <w:rPr>
                <w:rFonts w:ascii="Verdana" w:hAnsi="Verdana"/>
                <w:b w:val="0"/>
                <w:color w:val="000000"/>
                <w:sz w:val="22"/>
                <w:szCs w:val="22"/>
              </w:rPr>
              <w:t>–</w:t>
            </w:r>
            <w:r w:rsidRPr="00ED7DF1">
              <w:rPr>
                <w:rFonts w:ascii="Verdana" w:hAnsi="Verdana"/>
                <w:b w:val="0"/>
                <w:color w:val="000000"/>
                <w:sz w:val="22"/>
                <w:szCs w:val="22"/>
              </w:rPr>
              <w:t xml:space="preserve"> </w:t>
            </w:r>
            <w:r w:rsidR="0026433D">
              <w:rPr>
                <w:rFonts w:ascii="Verdana" w:hAnsi="Verdana"/>
                <w:b w:val="0"/>
                <w:color w:val="000000"/>
                <w:sz w:val="22"/>
                <w:szCs w:val="22"/>
              </w:rPr>
              <w:t xml:space="preserve">Middle </w:t>
            </w:r>
            <w:r w:rsidRPr="00ED7DF1">
              <w:rPr>
                <w:rFonts w:ascii="Verdana" w:hAnsi="Verdana"/>
                <w:b w:val="0"/>
                <w:color w:val="000000"/>
                <w:sz w:val="22"/>
                <w:szCs w:val="22"/>
              </w:rPr>
              <w:t xml:space="preserve">Rate </w:t>
            </w:r>
          </w:p>
        </w:tc>
        <w:tc>
          <w:tcPr>
            <w:tcW w:w="2633" w:type="dxa"/>
            <w:tcBorders>
              <w:top w:val="nil"/>
              <w:left w:val="single" w:sz="4" w:space="0" w:color="auto"/>
              <w:bottom w:val="nil"/>
              <w:right w:val="single" w:sz="4" w:space="0" w:color="auto"/>
            </w:tcBorders>
          </w:tcPr>
          <w:p w14:paraId="70EA4AB8" w14:textId="67786248"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B55607">
              <w:rPr>
                <w:rFonts w:ascii="Verdana" w:hAnsi="Verdana"/>
                <w:b w:val="0"/>
                <w:color w:val="000000"/>
                <w:sz w:val="22"/>
                <w:szCs w:val="22"/>
              </w:rPr>
              <w:t>72.65</w:t>
            </w:r>
          </w:p>
        </w:tc>
      </w:tr>
      <w:tr w:rsidR="00CD2C23" w:rsidRPr="00ED7DF1" w14:paraId="2B6C331D" w14:textId="77777777" w:rsidTr="00AF7167">
        <w:trPr>
          <w:trHeight w:val="242"/>
        </w:trPr>
        <w:tc>
          <w:tcPr>
            <w:tcW w:w="6581" w:type="dxa"/>
            <w:tcBorders>
              <w:top w:val="nil"/>
              <w:bottom w:val="nil"/>
              <w:right w:val="single" w:sz="4" w:space="0" w:color="auto"/>
            </w:tcBorders>
          </w:tcPr>
          <w:p w14:paraId="51E70521"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 xml:space="preserve">Tariff Income </w:t>
            </w:r>
          </w:p>
        </w:tc>
        <w:tc>
          <w:tcPr>
            <w:tcW w:w="2633" w:type="dxa"/>
            <w:tcBorders>
              <w:top w:val="nil"/>
              <w:left w:val="single" w:sz="4" w:space="0" w:color="auto"/>
              <w:bottom w:val="nil"/>
              <w:right w:val="single" w:sz="4" w:space="0" w:color="auto"/>
            </w:tcBorders>
          </w:tcPr>
          <w:p w14:paraId="26BC9350"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1</w:t>
            </w:r>
            <w:r>
              <w:rPr>
                <w:rFonts w:ascii="Verdana" w:hAnsi="Verdana"/>
                <w:b w:val="0"/>
                <w:color w:val="000000"/>
                <w:sz w:val="22"/>
                <w:szCs w:val="22"/>
              </w:rPr>
              <w:t>6</w:t>
            </w:r>
            <w:r w:rsidRPr="00ED7DF1">
              <w:rPr>
                <w:rFonts w:ascii="Verdana" w:hAnsi="Verdana"/>
                <w:b w:val="0"/>
                <w:color w:val="000000"/>
                <w:sz w:val="22"/>
                <w:szCs w:val="22"/>
              </w:rPr>
              <w:t>.00</w:t>
            </w:r>
          </w:p>
        </w:tc>
      </w:tr>
      <w:tr w:rsidR="00CD2C23" w:rsidRPr="00ED7DF1" w14:paraId="3E848407" w14:textId="77777777" w:rsidTr="00AF7167">
        <w:trPr>
          <w:trHeight w:val="242"/>
        </w:trPr>
        <w:tc>
          <w:tcPr>
            <w:tcW w:w="6581" w:type="dxa"/>
            <w:tcBorders>
              <w:top w:val="nil"/>
              <w:bottom w:val="single" w:sz="4" w:space="0" w:color="auto"/>
              <w:right w:val="single" w:sz="4" w:space="0" w:color="auto"/>
            </w:tcBorders>
            <w:shd w:val="clear" w:color="FF00FF" w:fill="auto"/>
          </w:tcPr>
          <w:p w14:paraId="70F1AB36" w14:textId="77777777" w:rsidR="00CD2C23" w:rsidRPr="006F03C1" w:rsidRDefault="006F03C1" w:rsidP="00941AF0">
            <w:pPr>
              <w:pStyle w:val="BodyText"/>
              <w:jc w:val="both"/>
              <w:rPr>
                <w:rFonts w:ascii="Verdana" w:hAnsi="Verdana"/>
                <w:b w:val="0"/>
                <w:color w:val="000000"/>
                <w:sz w:val="22"/>
                <w:szCs w:val="22"/>
                <w:u w:val="single"/>
              </w:rPr>
            </w:pPr>
            <w:r w:rsidRPr="006F03C1">
              <w:rPr>
                <w:rFonts w:ascii="Verdana" w:hAnsi="Verdana"/>
                <w:b w:val="0"/>
                <w:color w:val="000000"/>
                <w:sz w:val="22"/>
                <w:szCs w:val="22"/>
              </w:rPr>
              <w:t>Total</w:t>
            </w:r>
            <w:r w:rsidR="00CD2C23" w:rsidRPr="006F03C1">
              <w:rPr>
                <w:rFonts w:ascii="Verdana" w:hAnsi="Verdana"/>
                <w:b w:val="0"/>
                <w:color w:val="000000"/>
                <w:sz w:val="22"/>
                <w:szCs w:val="22"/>
              </w:rPr>
              <w:tab/>
            </w:r>
            <w:r w:rsidR="00CD2C23" w:rsidRPr="006F03C1">
              <w:rPr>
                <w:rFonts w:ascii="Verdana" w:hAnsi="Verdana"/>
                <w:b w:val="0"/>
                <w:color w:val="000000"/>
                <w:sz w:val="22"/>
                <w:szCs w:val="22"/>
              </w:rPr>
              <w:tab/>
            </w:r>
          </w:p>
        </w:tc>
        <w:tc>
          <w:tcPr>
            <w:tcW w:w="2633" w:type="dxa"/>
            <w:tcBorders>
              <w:top w:val="nil"/>
              <w:left w:val="single" w:sz="4" w:space="0" w:color="auto"/>
              <w:bottom w:val="single" w:sz="4" w:space="0" w:color="auto"/>
              <w:right w:val="single" w:sz="4" w:space="0" w:color="auto"/>
            </w:tcBorders>
            <w:shd w:val="clear" w:color="FF00FF" w:fill="auto"/>
          </w:tcPr>
          <w:p w14:paraId="024221FE" w14:textId="12B56647" w:rsidR="00CD2C23" w:rsidRDefault="00CD2C23" w:rsidP="00101BD5">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B55607">
              <w:rPr>
                <w:rFonts w:ascii="Verdana" w:hAnsi="Verdana"/>
                <w:b w:val="0"/>
                <w:color w:val="000000"/>
                <w:sz w:val="22"/>
                <w:szCs w:val="22"/>
              </w:rPr>
              <w:t>368.80</w:t>
            </w:r>
          </w:p>
          <w:p w14:paraId="3E1ECBFD" w14:textId="77777777" w:rsidR="009509F6" w:rsidRPr="006F03C1" w:rsidRDefault="009509F6" w:rsidP="00101BD5">
            <w:pPr>
              <w:pStyle w:val="BodyText"/>
              <w:jc w:val="both"/>
              <w:rPr>
                <w:rFonts w:ascii="Verdana" w:hAnsi="Verdana"/>
                <w:b w:val="0"/>
                <w:color w:val="000000"/>
                <w:sz w:val="22"/>
                <w:szCs w:val="22"/>
              </w:rPr>
            </w:pPr>
          </w:p>
        </w:tc>
      </w:tr>
      <w:tr w:rsidR="00CD2C23" w:rsidRPr="00ED7DF1" w14:paraId="4FAC194E" w14:textId="77777777" w:rsidTr="006F03C1">
        <w:trPr>
          <w:trHeight w:val="242"/>
        </w:trPr>
        <w:tc>
          <w:tcPr>
            <w:tcW w:w="6581" w:type="dxa"/>
            <w:tcBorders>
              <w:top w:val="single" w:sz="4" w:space="0" w:color="auto"/>
              <w:bottom w:val="single" w:sz="4" w:space="0" w:color="auto"/>
              <w:right w:val="nil"/>
            </w:tcBorders>
            <w:shd w:val="pct10" w:color="auto" w:fill="auto"/>
          </w:tcPr>
          <w:p w14:paraId="7CC9C639" w14:textId="77777777" w:rsidR="00CD2C23" w:rsidRPr="00AF7167" w:rsidRDefault="00CD2C23" w:rsidP="00AF7167">
            <w:pPr>
              <w:pStyle w:val="BodyText"/>
              <w:jc w:val="both"/>
              <w:rPr>
                <w:rFonts w:ascii="Verdana" w:hAnsi="Verdana"/>
                <w:b w:val="0"/>
                <w:color w:val="000000"/>
                <w:sz w:val="22"/>
                <w:szCs w:val="22"/>
              </w:rPr>
            </w:pPr>
            <w:r w:rsidRPr="00AF7167">
              <w:rPr>
                <w:rFonts w:ascii="Verdana" w:hAnsi="Verdana"/>
                <w:b w:val="0"/>
                <w:color w:val="000000"/>
                <w:sz w:val="22"/>
                <w:szCs w:val="22"/>
              </w:rPr>
              <w:t xml:space="preserve">Personal </w:t>
            </w:r>
            <w:r w:rsidR="00AF7167">
              <w:rPr>
                <w:rFonts w:ascii="Verdana" w:hAnsi="Verdana"/>
                <w:b w:val="0"/>
                <w:color w:val="000000"/>
                <w:sz w:val="22"/>
                <w:szCs w:val="22"/>
              </w:rPr>
              <w:t xml:space="preserve">Expenditure </w:t>
            </w:r>
            <w:r w:rsidRPr="00AF7167">
              <w:rPr>
                <w:rFonts w:ascii="Verdana" w:hAnsi="Verdana"/>
                <w:b w:val="0"/>
                <w:color w:val="000000"/>
                <w:sz w:val="22"/>
                <w:szCs w:val="22"/>
              </w:rPr>
              <w:t>Allowances</w:t>
            </w:r>
          </w:p>
        </w:tc>
        <w:tc>
          <w:tcPr>
            <w:tcW w:w="2633" w:type="dxa"/>
            <w:tcBorders>
              <w:top w:val="single" w:sz="4" w:space="0" w:color="auto"/>
              <w:left w:val="nil"/>
              <w:bottom w:val="single" w:sz="4" w:space="0" w:color="auto"/>
              <w:right w:val="single" w:sz="4" w:space="0" w:color="auto"/>
            </w:tcBorders>
            <w:shd w:val="pct10" w:color="auto" w:fill="auto"/>
          </w:tcPr>
          <w:p w14:paraId="63C6760F"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610F1C1A" w14:textId="77777777" w:rsidTr="006F03C1">
        <w:trPr>
          <w:trHeight w:val="242"/>
        </w:trPr>
        <w:tc>
          <w:tcPr>
            <w:tcW w:w="6581" w:type="dxa"/>
            <w:tcBorders>
              <w:top w:val="single" w:sz="4" w:space="0" w:color="auto"/>
              <w:bottom w:val="nil"/>
              <w:right w:val="single" w:sz="4" w:space="0" w:color="auto"/>
            </w:tcBorders>
            <w:shd w:val="clear" w:color="FF00FF" w:fill="auto"/>
          </w:tcPr>
          <w:p w14:paraId="1853A8D8"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xml:space="preserve">Household expenses  </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shd w:val="clear" w:color="FF00FF" w:fill="auto"/>
          </w:tcPr>
          <w:p w14:paraId="5C812256"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25.00</w:t>
            </w:r>
          </w:p>
        </w:tc>
      </w:tr>
      <w:tr w:rsidR="00CD2C23" w:rsidRPr="00ED7DF1" w14:paraId="64C91498" w14:textId="77777777" w:rsidTr="006F03C1">
        <w:trPr>
          <w:trHeight w:val="242"/>
        </w:trPr>
        <w:tc>
          <w:tcPr>
            <w:tcW w:w="6581" w:type="dxa"/>
            <w:tcBorders>
              <w:top w:val="nil"/>
              <w:bottom w:val="nil"/>
              <w:right w:val="single" w:sz="4" w:space="0" w:color="auto"/>
            </w:tcBorders>
            <w:shd w:val="clear" w:color="FF00FF" w:fill="auto"/>
          </w:tcPr>
          <w:p w14:paraId="1BB5E9A3"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Disability related expenses</w:t>
            </w:r>
          </w:p>
        </w:tc>
        <w:tc>
          <w:tcPr>
            <w:tcW w:w="2633" w:type="dxa"/>
            <w:tcBorders>
              <w:top w:val="nil"/>
              <w:left w:val="single" w:sz="4" w:space="0" w:color="auto"/>
              <w:bottom w:val="nil"/>
              <w:right w:val="single" w:sz="4" w:space="0" w:color="auto"/>
            </w:tcBorders>
            <w:shd w:val="clear" w:color="FF00FF" w:fill="auto"/>
          </w:tcPr>
          <w:p w14:paraId="2CD0E40A"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23.55</w:t>
            </w:r>
          </w:p>
        </w:tc>
      </w:tr>
      <w:tr w:rsidR="00CD2C23" w:rsidRPr="00ED7DF1" w14:paraId="5964A3A5" w14:textId="77777777" w:rsidTr="006F03C1">
        <w:trPr>
          <w:trHeight w:val="242"/>
        </w:trPr>
        <w:tc>
          <w:tcPr>
            <w:tcW w:w="6581" w:type="dxa"/>
            <w:tcBorders>
              <w:top w:val="nil"/>
              <w:bottom w:val="nil"/>
              <w:right w:val="single" w:sz="4" w:space="0" w:color="auto"/>
            </w:tcBorders>
            <w:shd w:val="clear" w:color="FF00FF" w:fill="auto"/>
          </w:tcPr>
          <w:p w14:paraId="1127F791" w14:textId="77777777" w:rsidR="00CD2C23" w:rsidRPr="00ED7DF1" w:rsidRDefault="00EE1808" w:rsidP="00EE1808">
            <w:pPr>
              <w:pStyle w:val="BodyText"/>
              <w:jc w:val="both"/>
              <w:rPr>
                <w:rFonts w:ascii="Verdana" w:hAnsi="Verdana"/>
                <w:b w:val="0"/>
                <w:color w:val="000000"/>
                <w:sz w:val="22"/>
                <w:szCs w:val="22"/>
              </w:rPr>
            </w:pPr>
            <w:r>
              <w:rPr>
                <w:rFonts w:ascii="Verdana" w:hAnsi="Verdana"/>
                <w:b w:val="0"/>
                <w:color w:val="000000"/>
                <w:sz w:val="22"/>
                <w:szCs w:val="22"/>
              </w:rPr>
              <w:t>Minimum Income Guarantee Living Allowance</w:t>
            </w:r>
          </w:p>
        </w:tc>
        <w:tc>
          <w:tcPr>
            <w:tcW w:w="2633" w:type="dxa"/>
            <w:tcBorders>
              <w:top w:val="nil"/>
              <w:left w:val="single" w:sz="4" w:space="0" w:color="auto"/>
              <w:bottom w:val="nil"/>
              <w:right w:val="single" w:sz="4" w:space="0" w:color="auto"/>
            </w:tcBorders>
            <w:shd w:val="clear" w:color="FF00FF" w:fill="auto"/>
          </w:tcPr>
          <w:p w14:paraId="4551422D" w14:textId="62C1EDC6" w:rsidR="00CD2C23" w:rsidRPr="00ED7DF1" w:rsidRDefault="00CD2C23" w:rsidP="00EE1808">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B55607">
              <w:rPr>
                <w:rFonts w:ascii="Verdana" w:hAnsi="Verdana"/>
                <w:b w:val="0"/>
                <w:color w:val="000000"/>
                <w:sz w:val="22"/>
                <w:szCs w:val="22"/>
              </w:rPr>
              <w:t>228.70</w:t>
            </w:r>
          </w:p>
        </w:tc>
      </w:tr>
      <w:tr w:rsidR="00CD2C23" w:rsidRPr="00ED7DF1" w14:paraId="655E95C8" w14:textId="77777777" w:rsidTr="006F03C1">
        <w:trPr>
          <w:trHeight w:val="242"/>
        </w:trPr>
        <w:tc>
          <w:tcPr>
            <w:tcW w:w="6581" w:type="dxa"/>
            <w:tcBorders>
              <w:top w:val="nil"/>
              <w:bottom w:val="single" w:sz="4" w:space="0" w:color="auto"/>
              <w:right w:val="single" w:sz="4" w:space="0" w:color="auto"/>
            </w:tcBorders>
            <w:shd w:val="clear" w:color="FF00FF" w:fill="auto"/>
          </w:tcPr>
          <w:p w14:paraId="04E6CEFB" w14:textId="77777777" w:rsidR="00CD2C23" w:rsidRPr="006F03C1" w:rsidRDefault="00CD2C23" w:rsidP="006F03C1">
            <w:pPr>
              <w:pStyle w:val="BodyText"/>
              <w:jc w:val="both"/>
              <w:rPr>
                <w:rFonts w:ascii="Verdana" w:hAnsi="Verdana"/>
                <w:b w:val="0"/>
                <w:color w:val="000000"/>
                <w:sz w:val="22"/>
                <w:szCs w:val="22"/>
              </w:rPr>
            </w:pPr>
            <w:r w:rsidRPr="006F03C1">
              <w:rPr>
                <w:rFonts w:ascii="Verdana" w:hAnsi="Verdana"/>
                <w:b w:val="0"/>
                <w:color w:val="000000"/>
                <w:sz w:val="22"/>
                <w:szCs w:val="22"/>
              </w:rPr>
              <w:t xml:space="preserve">Total </w:t>
            </w:r>
          </w:p>
        </w:tc>
        <w:tc>
          <w:tcPr>
            <w:tcW w:w="2633" w:type="dxa"/>
            <w:tcBorders>
              <w:top w:val="nil"/>
              <w:left w:val="single" w:sz="4" w:space="0" w:color="auto"/>
              <w:bottom w:val="single" w:sz="4" w:space="0" w:color="auto"/>
              <w:right w:val="single" w:sz="4" w:space="0" w:color="auto"/>
            </w:tcBorders>
            <w:shd w:val="clear" w:color="FF00FF" w:fill="auto"/>
          </w:tcPr>
          <w:p w14:paraId="259F2516" w14:textId="6FB4606F" w:rsidR="00CD2C23" w:rsidRPr="006F03C1" w:rsidRDefault="00CD2C23" w:rsidP="00EE1808">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B55607">
              <w:rPr>
                <w:rFonts w:ascii="Verdana" w:hAnsi="Verdana"/>
                <w:b w:val="0"/>
                <w:color w:val="000000"/>
                <w:sz w:val="22"/>
                <w:szCs w:val="22"/>
              </w:rPr>
              <w:t>277.25</w:t>
            </w:r>
          </w:p>
        </w:tc>
      </w:tr>
      <w:tr w:rsidR="00CD2C23" w:rsidRPr="00ED7DF1" w14:paraId="563F32FF" w14:textId="77777777" w:rsidTr="006F03C1">
        <w:trPr>
          <w:trHeight w:val="242"/>
        </w:trPr>
        <w:tc>
          <w:tcPr>
            <w:tcW w:w="6581" w:type="dxa"/>
            <w:tcBorders>
              <w:top w:val="single" w:sz="4" w:space="0" w:color="auto"/>
              <w:bottom w:val="single" w:sz="4" w:space="0" w:color="auto"/>
              <w:right w:val="nil"/>
            </w:tcBorders>
            <w:shd w:val="pct10" w:color="auto" w:fill="auto"/>
          </w:tcPr>
          <w:p w14:paraId="78A4FCDC" w14:textId="77777777" w:rsidR="00CD2C23" w:rsidRPr="00AF7167" w:rsidRDefault="00CD2C23" w:rsidP="00941AF0">
            <w:pPr>
              <w:pStyle w:val="BodyText"/>
              <w:jc w:val="both"/>
              <w:rPr>
                <w:rFonts w:ascii="Verdana" w:hAnsi="Verdana"/>
                <w:b w:val="0"/>
                <w:color w:val="000000"/>
                <w:sz w:val="22"/>
                <w:szCs w:val="22"/>
              </w:rPr>
            </w:pPr>
            <w:r w:rsidRPr="00AF7167">
              <w:rPr>
                <w:rFonts w:ascii="Verdana" w:hAnsi="Verdana"/>
                <w:b w:val="0"/>
                <w:color w:val="000000"/>
                <w:sz w:val="22"/>
                <w:szCs w:val="22"/>
              </w:rPr>
              <w:t>What will Mrs Green pay?</w:t>
            </w:r>
          </w:p>
        </w:tc>
        <w:tc>
          <w:tcPr>
            <w:tcW w:w="2633" w:type="dxa"/>
            <w:tcBorders>
              <w:top w:val="single" w:sz="4" w:space="0" w:color="auto"/>
              <w:left w:val="nil"/>
              <w:bottom w:val="single" w:sz="4" w:space="0" w:color="auto"/>
              <w:right w:val="single" w:sz="4" w:space="0" w:color="auto"/>
            </w:tcBorders>
            <w:shd w:val="pct10" w:color="auto" w:fill="auto"/>
          </w:tcPr>
          <w:p w14:paraId="6C8570A4"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3BB60AFA" w14:textId="77777777" w:rsidTr="006F03C1">
        <w:trPr>
          <w:trHeight w:val="242"/>
        </w:trPr>
        <w:tc>
          <w:tcPr>
            <w:tcW w:w="6581" w:type="dxa"/>
            <w:tcBorders>
              <w:top w:val="single" w:sz="4" w:space="0" w:color="auto"/>
              <w:bottom w:val="nil"/>
              <w:right w:val="single" w:sz="4" w:space="0" w:color="auto"/>
            </w:tcBorders>
            <w:shd w:val="clear" w:color="FF00FF" w:fill="auto"/>
          </w:tcPr>
          <w:p w14:paraId="51943E5F"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Total  Weekly Income</w:t>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shd w:val="clear" w:color="FF00FF" w:fill="auto"/>
          </w:tcPr>
          <w:p w14:paraId="3F29A545" w14:textId="5972D325"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B55607">
              <w:rPr>
                <w:rFonts w:ascii="Verdana" w:hAnsi="Verdana"/>
                <w:b w:val="0"/>
                <w:color w:val="000000"/>
                <w:sz w:val="22"/>
                <w:szCs w:val="22"/>
              </w:rPr>
              <w:t>368.80</w:t>
            </w:r>
          </w:p>
        </w:tc>
      </w:tr>
      <w:tr w:rsidR="00CD2C23" w:rsidRPr="00ED7DF1" w14:paraId="2C394716" w14:textId="77777777" w:rsidTr="006F03C1">
        <w:trPr>
          <w:trHeight w:val="242"/>
        </w:trPr>
        <w:tc>
          <w:tcPr>
            <w:tcW w:w="6581" w:type="dxa"/>
            <w:tcBorders>
              <w:top w:val="nil"/>
              <w:bottom w:val="nil"/>
              <w:right w:val="single" w:sz="4" w:space="0" w:color="auto"/>
            </w:tcBorders>
            <w:shd w:val="clear" w:color="FF00FF" w:fill="auto"/>
          </w:tcPr>
          <w:p w14:paraId="51CFFA87"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 xml:space="preserve">LESS: Total Personal </w:t>
            </w:r>
            <w:r w:rsidR="006F03C1">
              <w:rPr>
                <w:rFonts w:ascii="Verdana" w:hAnsi="Verdana"/>
                <w:b w:val="0"/>
                <w:color w:val="000000"/>
                <w:sz w:val="22"/>
                <w:szCs w:val="22"/>
              </w:rPr>
              <w:t xml:space="preserve">Expenditure </w:t>
            </w:r>
            <w:r w:rsidRPr="00ED7DF1">
              <w:rPr>
                <w:rFonts w:ascii="Verdana" w:hAnsi="Verdana"/>
                <w:b w:val="0"/>
                <w:color w:val="000000"/>
                <w:sz w:val="22"/>
                <w:szCs w:val="22"/>
              </w:rPr>
              <w:t>Allowances</w:t>
            </w:r>
          </w:p>
        </w:tc>
        <w:tc>
          <w:tcPr>
            <w:tcW w:w="2633" w:type="dxa"/>
            <w:tcBorders>
              <w:top w:val="nil"/>
              <w:left w:val="single" w:sz="4" w:space="0" w:color="auto"/>
              <w:bottom w:val="nil"/>
              <w:right w:val="single" w:sz="4" w:space="0" w:color="auto"/>
            </w:tcBorders>
            <w:shd w:val="clear" w:color="FF00FF" w:fill="auto"/>
          </w:tcPr>
          <w:p w14:paraId="32CAE17D" w14:textId="335601EB" w:rsidR="00CD2C23" w:rsidRPr="00ED7DF1" w:rsidRDefault="00CD2C23" w:rsidP="00EE1808">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B55607">
              <w:rPr>
                <w:rFonts w:ascii="Verdana" w:hAnsi="Verdana"/>
                <w:b w:val="0"/>
                <w:color w:val="000000"/>
                <w:sz w:val="22"/>
                <w:szCs w:val="22"/>
              </w:rPr>
              <w:t>277.25</w:t>
            </w:r>
          </w:p>
        </w:tc>
      </w:tr>
      <w:tr w:rsidR="00CD2C23" w:rsidRPr="00ED7DF1" w14:paraId="5AE328A3" w14:textId="77777777" w:rsidTr="006F03C1">
        <w:trPr>
          <w:trHeight w:val="242"/>
        </w:trPr>
        <w:tc>
          <w:tcPr>
            <w:tcW w:w="6581" w:type="dxa"/>
            <w:tcBorders>
              <w:top w:val="nil"/>
              <w:bottom w:val="nil"/>
              <w:right w:val="single" w:sz="4" w:space="0" w:color="auto"/>
            </w:tcBorders>
            <w:shd w:val="clear" w:color="FF00FF" w:fill="auto"/>
          </w:tcPr>
          <w:p w14:paraId="2C68E631" w14:textId="77777777" w:rsidR="00CD2C23" w:rsidRPr="006F03C1" w:rsidRDefault="00CD2C23" w:rsidP="00941AF0">
            <w:pPr>
              <w:pStyle w:val="BodyText"/>
              <w:jc w:val="both"/>
              <w:rPr>
                <w:rFonts w:ascii="Verdana" w:hAnsi="Verdana"/>
                <w:b w:val="0"/>
                <w:color w:val="000000"/>
                <w:sz w:val="22"/>
                <w:szCs w:val="22"/>
              </w:rPr>
            </w:pPr>
            <w:r w:rsidRPr="006F03C1">
              <w:rPr>
                <w:rFonts w:ascii="Verdana" w:hAnsi="Verdana"/>
                <w:b w:val="0"/>
                <w:color w:val="000000"/>
                <w:sz w:val="22"/>
                <w:szCs w:val="22"/>
              </w:rPr>
              <w:t>Difference</w:t>
            </w:r>
          </w:p>
        </w:tc>
        <w:tc>
          <w:tcPr>
            <w:tcW w:w="2633" w:type="dxa"/>
            <w:tcBorders>
              <w:top w:val="nil"/>
              <w:left w:val="single" w:sz="4" w:space="0" w:color="auto"/>
              <w:bottom w:val="nil"/>
              <w:right w:val="single" w:sz="4" w:space="0" w:color="auto"/>
            </w:tcBorders>
            <w:shd w:val="clear" w:color="FF00FF" w:fill="auto"/>
          </w:tcPr>
          <w:p w14:paraId="4F53BF6A" w14:textId="40FA5F02" w:rsidR="00CD2C23" w:rsidRPr="006F03C1" w:rsidRDefault="00CD2C23" w:rsidP="00835683">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B55607">
              <w:rPr>
                <w:rFonts w:ascii="Verdana" w:hAnsi="Verdana"/>
                <w:b w:val="0"/>
                <w:color w:val="000000"/>
                <w:sz w:val="22"/>
                <w:szCs w:val="22"/>
              </w:rPr>
              <w:t>91.55</w:t>
            </w:r>
          </w:p>
        </w:tc>
      </w:tr>
      <w:tr w:rsidR="00CD2C23" w:rsidRPr="00ED7DF1" w14:paraId="5AE6071D" w14:textId="77777777" w:rsidTr="006F03C1">
        <w:trPr>
          <w:trHeight w:val="242"/>
        </w:trPr>
        <w:tc>
          <w:tcPr>
            <w:tcW w:w="6581" w:type="dxa"/>
            <w:tcBorders>
              <w:top w:val="nil"/>
              <w:bottom w:val="nil"/>
              <w:right w:val="single" w:sz="4" w:space="0" w:color="auto"/>
            </w:tcBorders>
            <w:shd w:val="clear" w:color="FF00FF" w:fill="auto"/>
          </w:tcPr>
          <w:p w14:paraId="579ADAF7" w14:textId="77777777" w:rsidR="006F03C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Standard Charge for all the services received</w:t>
            </w:r>
          </w:p>
          <w:p w14:paraId="6ACF2931"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p>
        </w:tc>
        <w:tc>
          <w:tcPr>
            <w:tcW w:w="2633" w:type="dxa"/>
            <w:tcBorders>
              <w:top w:val="nil"/>
              <w:left w:val="single" w:sz="4" w:space="0" w:color="auto"/>
              <w:bottom w:val="nil"/>
              <w:right w:val="single" w:sz="4" w:space="0" w:color="auto"/>
            </w:tcBorders>
            <w:shd w:val="clear" w:color="FF00FF" w:fill="auto"/>
          </w:tcPr>
          <w:p w14:paraId="286C397C" w14:textId="688DFC7E"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B55607">
              <w:rPr>
                <w:rFonts w:ascii="Verdana" w:hAnsi="Verdana"/>
                <w:b w:val="0"/>
                <w:color w:val="000000"/>
                <w:sz w:val="22"/>
                <w:szCs w:val="22"/>
              </w:rPr>
              <w:t>368.80</w:t>
            </w:r>
          </w:p>
        </w:tc>
      </w:tr>
      <w:tr w:rsidR="00CD2C23" w:rsidRPr="00ED7DF1" w14:paraId="2E55F92C" w14:textId="77777777" w:rsidTr="006F03C1">
        <w:trPr>
          <w:trHeight w:val="242"/>
        </w:trPr>
        <w:tc>
          <w:tcPr>
            <w:tcW w:w="6581" w:type="dxa"/>
            <w:tcBorders>
              <w:top w:val="nil"/>
              <w:right w:val="single" w:sz="4" w:space="0" w:color="auto"/>
            </w:tcBorders>
            <w:shd w:val="clear" w:color="FF00FF" w:fill="auto"/>
          </w:tcPr>
          <w:p w14:paraId="45ABBECC" w14:textId="77777777" w:rsidR="00CD2C23" w:rsidRPr="006F03C1" w:rsidRDefault="006F03C1" w:rsidP="006F03C1">
            <w:pPr>
              <w:pStyle w:val="BodyText"/>
              <w:jc w:val="both"/>
              <w:rPr>
                <w:rFonts w:ascii="Verdana" w:hAnsi="Verdana"/>
                <w:b w:val="0"/>
                <w:color w:val="000000"/>
                <w:sz w:val="22"/>
                <w:szCs w:val="22"/>
              </w:rPr>
            </w:pPr>
            <w:r>
              <w:rPr>
                <w:rFonts w:ascii="Verdana" w:hAnsi="Verdana"/>
                <w:b w:val="0"/>
                <w:color w:val="000000"/>
                <w:sz w:val="22"/>
                <w:szCs w:val="22"/>
              </w:rPr>
              <w:t xml:space="preserve">Amount payable </w:t>
            </w:r>
            <w:r w:rsidR="00CD2C23" w:rsidRPr="006F03C1">
              <w:rPr>
                <w:rFonts w:ascii="Verdana" w:hAnsi="Verdana"/>
                <w:b w:val="0"/>
                <w:color w:val="000000"/>
                <w:sz w:val="22"/>
                <w:szCs w:val="22"/>
              </w:rPr>
              <w:t xml:space="preserve">per week </w:t>
            </w:r>
          </w:p>
        </w:tc>
        <w:tc>
          <w:tcPr>
            <w:tcW w:w="2633" w:type="dxa"/>
            <w:tcBorders>
              <w:top w:val="nil"/>
              <w:left w:val="single" w:sz="4" w:space="0" w:color="auto"/>
              <w:right w:val="single" w:sz="4" w:space="0" w:color="auto"/>
            </w:tcBorders>
            <w:shd w:val="clear" w:color="FF00FF" w:fill="auto"/>
          </w:tcPr>
          <w:p w14:paraId="68C37B16" w14:textId="1511B6B5" w:rsidR="00CD2C23" w:rsidRPr="006F03C1" w:rsidRDefault="00CD2C23" w:rsidP="00835683">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B55607">
              <w:rPr>
                <w:rFonts w:ascii="Verdana" w:hAnsi="Verdana"/>
                <w:b w:val="0"/>
                <w:color w:val="000000"/>
                <w:sz w:val="22"/>
                <w:szCs w:val="22"/>
              </w:rPr>
              <w:t>91.55</w:t>
            </w:r>
          </w:p>
        </w:tc>
      </w:tr>
    </w:tbl>
    <w:p w14:paraId="3344E254" w14:textId="77777777" w:rsidR="00CD2C23" w:rsidRPr="00ED7DF1" w:rsidRDefault="00CD2C23" w:rsidP="00CD2C23">
      <w:pPr>
        <w:pStyle w:val="BodyText"/>
        <w:jc w:val="both"/>
        <w:rPr>
          <w:rFonts w:ascii="Verdana" w:hAnsi="Verdana"/>
          <w:b w:val="0"/>
          <w:color w:val="000000"/>
          <w:sz w:val="22"/>
          <w:szCs w:val="22"/>
        </w:rPr>
      </w:pPr>
    </w:p>
    <w:p w14:paraId="74AB8615" w14:textId="121AD18A" w:rsidR="00CD2C23" w:rsidRPr="00ED7DF1" w:rsidRDefault="00CD2C23" w:rsidP="006F03C1">
      <w:pPr>
        <w:pStyle w:val="BodyText"/>
        <w:ind w:left="720"/>
        <w:jc w:val="both"/>
        <w:rPr>
          <w:rFonts w:ascii="Verdana" w:hAnsi="Verdana"/>
          <w:b w:val="0"/>
          <w:color w:val="000000"/>
          <w:sz w:val="22"/>
          <w:szCs w:val="22"/>
        </w:rPr>
      </w:pPr>
      <w:r w:rsidRPr="00ED7DF1">
        <w:rPr>
          <w:rFonts w:ascii="Verdana" w:hAnsi="Verdana"/>
          <w:b w:val="0"/>
          <w:color w:val="000000"/>
          <w:sz w:val="22"/>
          <w:szCs w:val="22"/>
        </w:rPr>
        <w:t>Mrs Green will pay 100%</w:t>
      </w:r>
      <w:r w:rsidR="006F03C1">
        <w:rPr>
          <w:rFonts w:ascii="Verdana" w:hAnsi="Verdana"/>
          <w:b w:val="0"/>
          <w:color w:val="000000"/>
          <w:sz w:val="22"/>
          <w:szCs w:val="22"/>
        </w:rPr>
        <w:t xml:space="preserve"> of the difference between her </w:t>
      </w:r>
      <w:r w:rsidRPr="00ED7DF1">
        <w:rPr>
          <w:rFonts w:ascii="Verdana" w:hAnsi="Verdana"/>
          <w:b w:val="0"/>
          <w:color w:val="000000"/>
          <w:sz w:val="22"/>
          <w:szCs w:val="22"/>
        </w:rPr>
        <w:t>weekly income</w:t>
      </w:r>
      <w:r w:rsidR="006F03C1">
        <w:rPr>
          <w:rFonts w:ascii="Verdana" w:hAnsi="Verdana"/>
          <w:b w:val="0"/>
          <w:color w:val="000000"/>
          <w:sz w:val="22"/>
          <w:szCs w:val="22"/>
        </w:rPr>
        <w:t xml:space="preserve"> and her </w:t>
      </w:r>
      <w:r w:rsidRPr="00ED7DF1">
        <w:rPr>
          <w:rFonts w:ascii="Verdana" w:hAnsi="Verdana"/>
          <w:b w:val="0"/>
          <w:color w:val="000000"/>
          <w:sz w:val="22"/>
          <w:szCs w:val="22"/>
        </w:rPr>
        <w:t xml:space="preserve">personal </w:t>
      </w:r>
      <w:r w:rsidR="006F03C1">
        <w:rPr>
          <w:rFonts w:ascii="Verdana" w:hAnsi="Verdana"/>
          <w:b w:val="0"/>
          <w:color w:val="000000"/>
          <w:sz w:val="22"/>
          <w:szCs w:val="22"/>
        </w:rPr>
        <w:t xml:space="preserve">expenditure </w:t>
      </w:r>
      <w:r w:rsidRPr="00ED7DF1">
        <w:rPr>
          <w:rFonts w:ascii="Verdana" w:hAnsi="Verdana"/>
          <w:b w:val="0"/>
          <w:color w:val="000000"/>
          <w:sz w:val="22"/>
          <w:szCs w:val="22"/>
        </w:rPr>
        <w:t>allowances</w:t>
      </w:r>
      <w:r w:rsidR="006F03C1">
        <w:rPr>
          <w:rFonts w:ascii="Verdana" w:hAnsi="Verdana"/>
          <w:b w:val="0"/>
          <w:color w:val="000000"/>
          <w:sz w:val="22"/>
          <w:szCs w:val="22"/>
        </w:rPr>
        <w:t>, i</w:t>
      </w:r>
      <w:r w:rsidRPr="00ED7DF1">
        <w:rPr>
          <w:rFonts w:ascii="Verdana" w:hAnsi="Verdana"/>
          <w:b w:val="0"/>
          <w:color w:val="000000"/>
          <w:sz w:val="22"/>
          <w:szCs w:val="22"/>
        </w:rPr>
        <w:t>e £</w:t>
      </w:r>
      <w:r w:rsidR="00B55607">
        <w:rPr>
          <w:rFonts w:ascii="Verdana" w:hAnsi="Verdana"/>
          <w:b w:val="0"/>
          <w:color w:val="000000"/>
          <w:sz w:val="22"/>
          <w:szCs w:val="22"/>
        </w:rPr>
        <w:t>91.55</w:t>
      </w:r>
      <w:r w:rsidRPr="00ED7DF1">
        <w:rPr>
          <w:rFonts w:ascii="Verdana" w:hAnsi="Verdana"/>
          <w:b w:val="0"/>
          <w:color w:val="000000"/>
          <w:sz w:val="22"/>
          <w:szCs w:val="22"/>
        </w:rPr>
        <w:t>.  This sum covers care service, the night sitting</w:t>
      </w:r>
      <w:r w:rsidR="00EE1808">
        <w:rPr>
          <w:rFonts w:ascii="Verdana" w:hAnsi="Verdana"/>
          <w:b w:val="0"/>
          <w:color w:val="000000"/>
          <w:sz w:val="22"/>
          <w:szCs w:val="22"/>
        </w:rPr>
        <w:t>, day care centre</w:t>
      </w:r>
      <w:r w:rsidRPr="00ED7DF1">
        <w:rPr>
          <w:rFonts w:ascii="Verdana" w:hAnsi="Verdana"/>
          <w:b w:val="0"/>
          <w:color w:val="000000"/>
          <w:sz w:val="22"/>
          <w:szCs w:val="22"/>
        </w:rPr>
        <w:t xml:space="preserve"> and transport to the day centre, but not any meals taken.</w:t>
      </w:r>
    </w:p>
    <w:p w14:paraId="7343BE19" w14:textId="77777777" w:rsidR="00CD2C23" w:rsidRPr="00ED7DF1" w:rsidRDefault="00CD2C23" w:rsidP="006F03C1">
      <w:pPr>
        <w:pStyle w:val="BodyText"/>
        <w:ind w:left="720" w:hanging="720"/>
        <w:jc w:val="both"/>
        <w:rPr>
          <w:rFonts w:ascii="Verdana" w:hAnsi="Verdana"/>
          <w:b w:val="0"/>
          <w:color w:val="000000"/>
          <w:sz w:val="22"/>
          <w:szCs w:val="22"/>
        </w:rPr>
      </w:pPr>
    </w:p>
    <w:p w14:paraId="08E0C9A2" w14:textId="315F1DF3" w:rsidR="00CD2C23" w:rsidRPr="006F03C1" w:rsidRDefault="006F03C1" w:rsidP="006F03C1">
      <w:pPr>
        <w:pStyle w:val="BodyText"/>
        <w:ind w:left="720"/>
        <w:jc w:val="both"/>
        <w:rPr>
          <w:rFonts w:ascii="Verdana" w:hAnsi="Verdana"/>
          <w:b w:val="0"/>
          <w:sz w:val="22"/>
          <w:szCs w:val="22"/>
        </w:rPr>
      </w:pPr>
      <w:r w:rsidRPr="006F03C1">
        <w:rPr>
          <w:rFonts w:ascii="Verdana" w:hAnsi="Verdana"/>
          <w:b w:val="0"/>
          <w:color w:val="000000"/>
          <w:sz w:val="22"/>
          <w:szCs w:val="22"/>
        </w:rPr>
        <w:t>If</w:t>
      </w:r>
      <w:r w:rsidR="00CD2C23" w:rsidRPr="006F03C1">
        <w:rPr>
          <w:rFonts w:ascii="Verdana" w:hAnsi="Verdana"/>
          <w:b w:val="0"/>
          <w:sz w:val="22"/>
          <w:szCs w:val="22"/>
        </w:rPr>
        <w:t xml:space="preserve"> Mrs. Green </w:t>
      </w:r>
      <w:r w:rsidRPr="006F03C1">
        <w:rPr>
          <w:rFonts w:ascii="Verdana" w:hAnsi="Verdana"/>
          <w:b w:val="0"/>
          <w:sz w:val="22"/>
          <w:szCs w:val="22"/>
        </w:rPr>
        <w:t xml:space="preserve">had </w:t>
      </w:r>
      <w:r w:rsidR="00CD2C23" w:rsidRPr="006F03C1">
        <w:rPr>
          <w:rFonts w:ascii="Verdana" w:hAnsi="Verdana"/>
          <w:b w:val="0"/>
          <w:sz w:val="22"/>
          <w:szCs w:val="22"/>
        </w:rPr>
        <w:t>declined to have a financial assessment, she would have had to pay £</w:t>
      </w:r>
      <w:r w:rsidR="00835683">
        <w:rPr>
          <w:rFonts w:ascii="Verdana" w:hAnsi="Verdana"/>
          <w:b w:val="0"/>
          <w:sz w:val="22"/>
          <w:szCs w:val="22"/>
        </w:rPr>
        <w:t>350.30</w:t>
      </w:r>
      <w:r w:rsidR="00CD2C23" w:rsidRPr="006F03C1">
        <w:rPr>
          <w:rFonts w:ascii="Verdana" w:hAnsi="Verdana"/>
          <w:b w:val="0"/>
          <w:sz w:val="22"/>
          <w:szCs w:val="22"/>
        </w:rPr>
        <w:t xml:space="preserve"> – an extra £</w:t>
      </w:r>
      <w:r w:rsidR="00B55607">
        <w:rPr>
          <w:rFonts w:ascii="Verdana" w:hAnsi="Verdana"/>
          <w:b w:val="0"/>
          <w:sz w:val="22"/>
          <w:szCs w:val="22"/>
        </w:rPr>
        <w:t>277.25</w:t>
      </w:r>
      <w:r w:rsidR="00CD2C23" w:rsidRPr="006F03C1">
        <w:rPr>
          <w:rFonts w:ascii="Verdana" w:hAnsi="Verdana"/>
          <w:b w:val="0"/>
          <w:sz w:val="22"/>
          <w:szCs w:val="22"/>
        </w:rPr>
        <w:t xml:space="preserve"> per week</w:t>
      </w:r>
      <w:r w:rsidRPr="006F03C1">
        <w:rPr>
          <w:rFonts w:ascii="Verdana" w:hAnsi="Verdana"/>
          <w:b w:val="0"/>
          <w:sz w:val="22"/>
          <w:szCs w:val="22"/>
        </w:rPr>
        <w:t>.</w:t>
      </w:r>
    </w:p>
    <w:p w14:paraId="32A40BC4" w14:textId="77777777" w:rsidR="00CD2C23" w:rsidRPr="00ED7DF1" w:rsidRDefault="00CD2C23" w:rsidP="00CD2C23">
      <w:pPr>
        <w:pStyle w:val="BodyText"/>
        <w:numPr>
          <w:ins w:id="43" w:author="standard" w:date="2004-08-20T17:14:00Z"/>
        </w:numPr>
        <w:jc w:val="both"/>
        <w:rPr>
          <w:ins w:id="44" w:author="standard" w:date="2004-08-20T17:14:00Z"/>
          <w:rFonts w:ascii="Verdana" w:hAnsi="Verdana"/>
          <w:b w:val="0"/>
          <w:sz w:val="22"/>
          <w:szCs w:val="22"/>
        </w:rPr>
      </w:pPr>
    </w:p>
    <w:p w14:paraId="5A6435B8" w14:textId="77777777" w:rsidR="00003357" w:rsidRDefault="00003357" w:rsidP="002475FD">
      <w:pPr>
        <w:pStyle w:val="NoSpacing"/>
        <w:rPr>
          <w:b/>
        </w:rPr>
      </w:pPr>
    </w:p>
    <w:p w14:paraId="516DB3AD" w14:textId="005EC0C5" w:rsidR="00B47432" w:rsidRPr="00E10F14" w:rsidRDefault="00B56768" w:rsidP="002475FD">
      <w:pPr>
        <w:pStyle w:val="NoSpacing"/>
        <w:rPr>
          <w:b/>
          <w:color w:val="000000"/>
        </w:rPr>
      </w:pPr>
      <w:r w:rsidRPr="00E10F14">
        <w:rPr>
          <w:b/>
        </w:rPr>
        <w:t>2</w:t>
      </w:r>
      <w:r w:rsidR="00DC0DAB">
        <w:rPr>
          <w:b/>
        </w:rPr>
        <w:t>7</w:t>
      </w:r>
      <w:r w:rsidRPr="00E10F14">
        <w:rPr>
          <w:b/>
        </w:rPr>
        <w:t>.2</w:t>
      </w:r>
      <w:r w:rsidRPr="00E10F14">
        <w:rPr>
          <w:b/>
        </w:rPr>
        <w:tab/>
      </w:r>
      <w:r w:rsidRPr="00E10F14">
        <w:rPr>
          <w:b/>
          <w:color w:val="000000"/>
        </w:rPr>
        <w:t>Residential Care Services charge calculation example</w:t>
      </w:r>
      <w:r w:rsidR="00003357">
        <w:rPr>
          <w:b/>
          <w:color w:val="000000"/>
        </w:rPr>
        <w:t>: 202</w:t>
      </w:r>
      <w:r w:rsidR="00B55607">
        <w:rPr>
          <w:b/>
          <w:color w:val="000000"/>
        </w:rPr>
        <w:t>4</w:t>
      </w:r>
      <w:r w:rsidR="000B5B2E">
        <w:rPr>
          <w:b/>
          <w:color w:val="000000"/>
        </w:rPr>
        <w:t>/2</w:t>
      </w:r>
      <w:r w:rsidR="00B55607">
        <w:rPr>
          <w:b/>
          <w:color w:val="000000"/>
        </w:rPr>
        <w:t>5</w:t>
      </w:r>
    </w:p>
    <w:p w14:paraId="7892D9E6" w14:textId="77777777" w:rsidR="00740869" w:rsidRPr="00E10F14" w:rsidRDefault="00740869" w:rsidP="002475FD">
      <w:pPr>
        <w:pStyle w:val="NoSpacing"/>
        <w:rPr>
          <w:b/>
          <w:color w:val="000000"/>
        </w:rPr>
      </w:pPr>
    </w:p>
    <w:p w14:paraId="34BE3588" w14:textId="77777777" w:rsidR="00740869" w:rsidRPr="00BB6630" w:rsidRDefault="00740869" w:rsidP="00740869">
      <w:pPr>
        <w:spacing w:after="0" w:line="240" w:lineRule="auto"/>
        <w:ind w:left="720" w:hanging="720"/>
        <w:rPr>
          <w:b/>
        </w:rPr>
      </w:pPr>
      <w:r>
        <w:rPr>
          <w:color w:val="000000"/>
        </w:rPr>
        <w:tab/>
      </w:r>
      <w:r w:rsidR="00003357">
        <w:rPr>
          <w:b/>
        </w:rPr>
        <w:t>Example</w:t>
      </w:r>
      <w:r w:rsidRPr="00BB6630">
        <w:rPr>
          <w:b/>
        </w:rPr>
        <w:t>;</w:t>
      </w:r>
    </w:p>
    <w:p w14:paraId="00186852" w14:textId="77777777" w:rsidR="00740869" w:rsidRPr="00BB6630" w:rsidRDefault="00740869" w:rsidP="002A6D67">
      <w:pPr>
        <w:spacing w:after="0" w:line="240" w:lineRule="auto"/>
        <w:ind w:left="720"/>
      </w:pPr>
      <w:r w:rsidRPr="00BB6630">
        <w:t>Mr Barlow is aged 92 and lives in a privately run residential care home.</w:t>
      </w:r>
    </w:p>
    <w:p w14:paraId="4366B0F6" w14:textId="77777777" w:rsidR="00740869" w:rsidRPr="00BB6630" w:rsidRDefault="00740869" w:rsidP="00740869">
      <w:pPr>
        <w:spacing w:after="0" w:line="240" w:lineRule="auto"/>
        <w:ind w:left="720" w:hanging="72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111"/>
      </w:tblGrid>
      <w:tr w:rsidR="002A6D67" w:rsidRPr="00BB6630" w14:paraId="665A9888" w14:textId="77777777" w:rsidTr="002A6D67">
        <w:tc>
          <w:tcPr>
            <w:tcW w:w="9072" w:type="dxa"/>
            <w:gridSpan w:val="2"/>
            <w:tcBorders>
              <w:bottom w:val="single" w:sz="4" w:space="0" w:color="auto"/>
            </w:tcBorders>
            <w:shd w:val="pct10" w:color="auto" w:fill="auto"/>
          </w:tcPr>
          <w:p w14:paraId="559F966C" w14:textId="77777777" w:rsidR="002A6D67" w:rsidRPr="002A6D67" w:rsidRDefault="002A6D67" w:rsidP="00740869">
            <w:pPr>
              <w:spacing w:after="0" w:line="240" w:lineRule="auto"/>
              <w:ind w:left="720" w:hanging="720"/>
            </w:pPr>
            <w:r w:rsidRPr="002A6D67">
              <w:t>Weekly Income</w:t>
            </w:r>
          </w:p>
        </w:tc>
      </w:tr>
      <w:tr w:rsidR="00740869" w:rsidRPr="00BB6630" w14:paraId="4896B637" w14:textId="77777777" w:rsidTr="002A6D67">
        <w:tc>
          <w:tcPr>
            <w:tcW w:w="4961" w:type="dxa"/>
            <w:tcBorders>
              <w:bottom w:val="nil"/>
            </w:tcBorders>
          </w:tcPr>
          <w:p w14:paraId="3C9A7771" w14:textId="77777777" w:rsidR="00740869" w:rsidRPr="002A6D67" w:rsidRDefault="00740869" w:rsidP="00740869">
            <w:pPr>
              <w:spacing w:after="0" w:line="240" w:lineRule="auto"/>
              <w:ind w:left="720" w:hanging="720"/>
            </w:pPr>
            <w:r w:rsidRPr="002A6D67">
              <w:lastRenderedPageBreak/>
              <w:t>Retirement Pension</w:t>
            </w:r>
          </w:p>
        </w:tc>
        <w:tc>
          <w:tcPr>
            <w:tcW w:w="4111" w:type="dxa"/>
            <w:tcBorders>
              <w:bottom w:val="nil"/>
            </w:tcBorders>
          </w:tcPr>
          <w:p w14:paraId="0CE50252" w14:textId="7C6AA78F" w:rsidR="00740869" w:rsidRPr="002A6D67" w:rsidRDefault="00740869" w:rsidP="00835683">
            <w:pPr>
              <w:spacing w:after="0" w:line="240" w:lineRule="auto"/>
              <w:ind w:left="720" w:hanging="720"/>
            </w:pPr>
            <w:r w:rsidRPr="002A6D67">
              <w:t>£</w:t>
            </w:r>
            <w:r w:rsidR="00B55607">
              <w:t>210.00</w:t>
            </w:r>
          </w:p>
        </w:tc>
      </w:tr>
      <w:tr w:rsidR="00740869" w:rsidRPr="00BB6630" w14:paraId="1E19E645" w14:textId="77777777" w:rsidTr="002A6D67">
        <w:tc>
          <w:tcPr>
            <w:tcW w:w="4961" w:type="dxa"/>
            <w:tcBorders>
              <w:top w:val="nil"/>
              <w:bottom w:val="nil"/>
            </w:tcBorders>
          </w:tcPr>
          <w:p w14:paraId="58D93F2F" w14:textId="77777777" w:rsidR="00740869" w:rsidRPr="002A6D67" w:rsidRDefault="00740869" w:rsidP="00740869">
            <w:pPr>
              <w:spacing w:after="0" w:line="240" w:lineRule="auto"/>
              <w:ind w:left="720" w:hanging="720"/>
            </w:pPr>
            <w:r w:rsidRPr="002A6D67">
              <w:t>Occupational Pension</w:t>
            </w:r>
          </w:p>
          <w:p w14:paraId="2159DACC" w14:textId="77777777" w:rsidR="002A6D67" w:rsidRPr="002A6D67" w:rsidRDefault="002A6D67" w:rsidP="00740869">
            <w:pPr>
              <w:spacing w:after="0" w:line="240" w:lineRule="auto"/>
              <w:ind w:left="720" w:hanging="720"/>
            </w:pPr>
            <w:r w:rsidRPr="002A6D67">
              <w:t>Tariff Income</w:t>
            </w:r>
          </w:p>
        </w:tc>
        <w:tc>
          <w:tcPr>
            <w:tcW w:w="4111" w:type="dxa"/>
            <w:tcBorders>
              <w:top w:val="nil"/>
              <w:bottom w:val="nil"/>
            </w:tcBorders>
          </w:tcPr>
          <w:p w14:paraId="0F2B8D18" w14:textId="77777777" w:rsidR="00740869" w:rsidRPr="002A6D67" w:rsidRDefault="00740869" w:rsidP="00740869">
            <w:pPr>
              <w:spacing w:after="0" w:line="240" w:lineRule="auto"/>
              <w:ind w:left="720" w:hanging="720"/>
            </w:pPr>
            <w:r w:rsidRPr="002A6D67">
              <w:t>£</w:t>
            </w:r>
            <w:r w:rsidR="00D85C7E">
              <w:t>154.73</w:t>
            </w:r>
          </w:p>
          <w:p w14:paraId="14D0820D" w14:textId="77777777" w:rsidR="002A6D67" w:rsidRPr="002A6D67" w:rsidRDefault="002A6D67" w:rsidP="00740869">
            <w:pPr>
              <w:spacing w:after="0" w:line="240" w:lineRule="auto"/>
              <w:ind w:left="720" w:hanging="720"/>
            </w:pPr>
            <w:r w:rsidRPr="002A6D67">
              <w:t>£    8.00</w:t>
            </w:r>
          </w:p>
        </w:tc>
      </w:tr>
      <w:tr w:rsidR="00740869" w:rsidRPr="00BB6630" w14:paraId="5D04D505" w14:textId="77777777" w:rsidTr="002A6D67">
        <w:tc>
          <w:tcPr>
            <w:tcW w:w="4961" w:type="dxa"/>
            <w:tcBorders>
              <w:top w:val="nil"/>
              <w:bottom w:val="single" w:sz="4" w:space="0" w:color="auto"/>
            </w:tcBorders>
          </w:tcPr>
          <w:p w14:paraId="62A3ABB9" w14:textId="77777777" w:rsidR="00740869" w:rsidRPr="002A6D67" w:rsidRDefault="00740869" w:rsidP="00740869">
            <w:pPr>
              <w:spacing w:after="0" w:line="240" w:lineRule="auto"/>
              <w:ind w:left="720" w:hanging="720"/>
            </w:pPr>
            <w:r w:rsidRPr="002A6D67">
              <w:t>Total</w:t>
            </w:r>
          </w:p>
        </w:tc>
        <w:tc>
          <w:tcPr>
            <w:tcW w:w="4111" w:type="dxa"/>
            <w:tcBorders>
              <w:top w:val="nil"/>
              <w:bottom w:val="single" w:sz="4" w:space="0" w:color="auto"/>
            </w:tcBorders>
          </w:tcPr>
          <w:p w14:paraId="3BFFBD10" w14:textId="323FFE7B" w:rsidR="00740869" w:rsidRPr="002A6D67" w:rsidRDefault="00740869" w:rsidP="00835683">
            <w:pPr>
              <w:spacing w:after="0" w:line="240" w:lineRule="auto"/>
              <w:ind w:left="720" w:hanging="720"/>
            </w:pPr>
            <w:r w:rsidRPr="002A6D67">
              <w:t>£</w:t>
            </w:r>
            <w:r w:rsidR="00B55607">
              <w:t>372.73</w:t>
            </w:r>
          </w:p>
        </w:tc>
      </w:tr>
      <w:tr w:rsidR="002A6D67" w:rsidRPr="00BB6630" w14:paraId="79FB23A3" w14:textId="77777777" w:rsidTr="002A6D67">
        <w:tc>
          <w:tcPr>
            <w:tcW w:w="9072" w:type="dxa"/>
            <w:gridSpan w:val="2"/>
            <w:tcBorders>
              <w:top w:val="single" w:sz="4" w:space="0" w:color="auto"/>
              <w:bottom w:val="single" w:sz="4" w:space="0" w:color="auto"/>
            </w:tcBorders>
            <w:shd w:val="pct10" w:color="auto" w:fill="auto"/>
          </w:tcPr>
          <w:p w14:paraId="1D6D023A" w14:textId="77777777" w:rsidR="002A6D67" w:rsidRPr="002A6D67" w:rsidRDefault="002A6D67" w:rsidP="00740869">
            <w:pPr>
              <w:spacing w:after="0" w:line="240" w:lineRule="auto"/>
              <w:ind w:left="720" w:hanging="720"/>
            </w:pPr>
            <w:r w:rsidRPr="002A6D67">
              <w:t>Capital</w:t>
            </w:r>
          </w:p>
        </w:tc>
      </w:tr>
      <w:tr w:rsidR="00740869" w:rsidRPr="00BB6630" w14:paraId="05A141DE" w14:textId="77777777" w:rsidTr="002A6D67">
        <w:tc>
          <w:tcPr>
            <w:tcW w:w="4961" w:type="dxa"/>
            <w:tcBorders>
              <w:bottom w:val="nil"/>
            </w:tcBorders>
          </w:tcPr>
          <w:p w14:paraId="329329BD" w14:textId="77777777" w:rsidR="00740869" w:rsidRPr="002A6D67" w:rsidRDefault="00740869" w:rsidP="00740869">
            <w:pPr>
              <w:spacing w:after="0" w:line="240" w:lineRule="auto"/>
              <w:ind w:left="720" w:hanging="720"/>
            </w:pPr>
            <w:r w:rsidRPr="002A6D67">
              <w:t>Halifax</w:t>
            </w:r>
          </w:p>
        </w:tc>
        <w:tc>
          <w:tcPr>
            <w:tcW w:w="4111" w:type="dxa"/>
            <w:tcBorders>
              <w:bottom w:val="nil"/>
            </w:tcBorders>
          </w:tcPr>
          <w:p w14:paraId="52B50583" w14:textId="67F59D95" w:rsidR="00740869" w:rsidRPr="002A6D67" w:rsidRDefault="00740869" w:rsidP="00740869">
            <w:pPr>
              <w:spacing w:after="0" w:line="240" w:lineRule="auto"/>
              <w:ind w:left="720" w:hanging="720"/>
            </w:pPr>
            <w:r w:rsidRPr="002A6D67">
              <w:t>£ 426.70</w:t>
            </w:r>
          </w:p>
        </w:tc>
      </w:tr>
      <w:tr w:rsidR="00740869" w:rsidRPr="00BB6630" w14:paraId="4BAB7D28" w14:textId="77777777" w:rsidTr="002A6D67">
        <w:tc>
          <w:tcPr>
            <w:tcW w:w="4961" w:type="dxa"/>
            <w:tcBorders>
              <w:top w:val="nil"/>
              <w:bottom w:val="nil"/>
            </w:tcBorders>
          </w:tcPr>
          <w:p w14:paraId="16689BDF" w14:textId="77777777" w:rsidR="00740869" w:rsidRPr="002A6D67" w:rsidRDefault="00740869" w:rsidP="00740869">
            <w:pPr>
              <w:spacing w:after="0" w:line="240" w:lineRule="auto"/>
              <w:ind w:left="720" w:hanging="720"/>
            </w:pPr>
            <w:r w:rsidRPr="002A6D67">
              <w:t>Halifax</w:t>
            </w:r>
          </w:p>
        </w:tc>
        <w:tc>
          <w:tcPr>
            <w:tcW w:w="4111" w:type="dxa"/>
            <w:tcBorders>
              <w:top w:val="nil"/>
              <w:bottom w:val="nil"/>
            </w:tcBorders>
          </w:tcPr>
          <w:p w14:paraId="463072A8" w14:textId="77777777" w:rsidR="00740869" w:rsidRPr="002A6D67" w:rsidRDefault="00740869" w:rsidP="00740869">
            <w:pPr>
              <w:spacing w:after="0" w:line="240" w:lineRule="auto"/>
              <w:ind w:left="720" w:hanging="720"/>
            </w:pPr>
            <w:r w:rsidRPr="002A6D67">
              <w:t>£15763.73</w:t>
            </w:r>
          </w:p>
        </w:tc>
      </w:tr>
      <w:tr w:rsidR="00740869" w:rsidRPr="00BB6630" w14:paraId="59650935" w14:textId="77777777" w:rsidTr="002A6D67">
        <w:tc>
          <w:tcPr>
            <w:tcW w:w="4961" w:type="dxa"/>
            <w:tcBorders>
              <w:top w:val="nil"/>
              <w:bottom w:val="single" w:sz="4" w:space="0" w:color="auto"/>
            </w:tcBorders>
          </w:tcPr>
          <w:p w14:paraId="0CED577A"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Total</w:t>
            </w:r>
          </w:p>
        </w:tc>
        <w:tc>
          <w:tcPr>
            <w:tcW w:w="4111" w:type="dxa"/>
            <w:tcBorders>
              <w:top w:val="nil"/>
              <w:bottom w:val="single" w:sz="4" w:space="0" w:color="auto"/>
            </w:tcBorders>
          </w:tcPr>
          <w:p w14:paraId="0841A509" w14:textId="77777777" w:rsidR="00740869" w:rsidRPr="002A6D67" w:rsidRDefault="00740869" w:rsidP="00740869">
            <w:pPr>
              <w:spacing w:after="0" w:line="240" w:lineRule="auto"/>
              <w:ind w:left="720" w:hanging="720"/>
            </w:pPr>
            <w:r w:rsidRPr="002A6D67">
              <w:t>£16190.43</w:t>
            </w:r>
          </w:p>
        </w:tc>
      </w:tr>
      <w:tr w:rsidR="00740869" w:rsidRPr="00BB6630" w14:paraId="0C6C575B" w14:textId="77777777" w:rsidTr="002A6D67">
        <w:tc>
          <w:tcPr>
            <w:tcW w:w="4961" w:type="dxa"/>
            <w:tcBorders>
              <w:top w:val="single" w:sz="4" w:space="0" w:color="auto"/>
              <w:bottom w:val="single" w:sz="4" w:space="0" w:color="auto"/>
            </w:tcBorders>
            <w:shd w:val="pct10" w:color="auto" w:fill="auto"/>
          </w:tcPr>
          <w:p w14:paraId="141F2646"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Disregard</w:t>
            </w:r>
          </w:p>
        </w:tc>
        <w:tc>
          <w:tcPr>
            <w:tcW w:w="4111" w:type="dxa"/>
            <w:tcBorders>
              <w:top w:val="single" w:sz="4" w:space="0" w:color="auto"/>
              <w:bottom w:val="single" w:sz="4" w:space="0" w:color="auto"/>
            </w:tcBorders>
            <w:shd w:val="pct10" w:color="auto" w:fill="auto"/>
          </w:tcPr>
          <w:p w14:paraId="0A0C141D" w14:textId="77777777" w:rsidR="00740869" w:rsidRPr="002A6D67" w:rsidRDefault="00740869" w:rsidP="00740869">
            <w:pPr>
              <w:spacing w:after="0" w:line="240" w:lineRule="auto"/>
              <w:ind w:left="720" w:hanging="720"/>
            </w:pPr>
            <w:r w:rsidRPr="002A6D67">
              <w:t>Per Week</w:t>
            </w:r>
          </w:p>
        </w:tc>
      </w:tr>
      <w:tr w:rsidR="00740869" w:rsidRPr="00BB6630" w14:paraId="0C7CD789" w14:textId="77777777" w:rsidTr="002A6D67">
        <w:tc>
          <w:tcPr>
            <w:tcW w:w="4961" w:type="dxa"/>
            <w:tcBorders>
              <w:bottom w:val="nil"/>
            </w:tcBorders>
          </w:tcPr>
          <w:p w14:paraId="33600817"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Personal Allowance</w:t>
            </w:r>
          </w:p>
        </w:tc>
        <w:tc>
          <w:tcPr>
            <w:tcW w:w="4111" w:type="dxa"/>
            <w:tcBorders>
              <w:bottom w:val="nil"/>
            </w:tcBorders>
          </w:tcPr>
          <w:p w14:paraId="06231F85" w14:textId="3058F24A" w:rsidR="00740869" w:rsidRPr="002A6D67" w:rsidRDefault="00740869" w:rsidP="00740869">
            <w:pPr>
              <w:spacing w:after="0" w:line="240" w:lineRule="auto"/>
              <w:ind w:left="720" w:hanging="720"/>
            </w:pPr>
            <w:r w:rsidRPr="002A6D67">
              <w:t>£</w:t>
            </w:r>
            <w:r w:rsidR="00B55607">
              <w:t>30.15</w:t>
            </w:r>
          </w:p>
        </w:tc>
      </w:tr>
      <w:tr w:rsidR="00740869" w:rsidRPr="00BB6630" w14:paraId="76E9D7AC" w14:textId="77777777" w:rsidTr="002A6D67">
        <w:tc>
          <w:tcPr>
            <w:tcW w:w="4961" w:type="dxa"/>
            <w:tcBorders>
              <w:top w:val="nil"/>
              <w:bottom w:val="nil"/>
            </w:tcBorders>
          </w:tcPr>
          <w:p w14:paraId="2C65484F"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Savings Credit Disregard</w:t>
            </w:r>
          </w:p>
        </w:tc>
        <w:tc>
          <w:tcPr>
            <w:tcW w:w="4111" w:type="dxa"/>
            <w:tcBorders>
              <w:top w:val="nil"/>
              <w:bottom w:val="nil"/>
            </w:tcBorders>
          </w:tcPr>
          <w:p w14:paraId="4493D89D" w14:textId="4707390F" w:rsidR="00740869" w:rsidRPr="002A6D67" w:rsidRDefault="00740869" w:rsidP="00740869">
            <w:pPr>
              <w:spacing w:after="0" w:line="240" w:lineRule="auto"/>
              <w:ind w:left="720" w:hanging="720"/>
            </w:pPr>
            <w:r w:rsidRPr="002A6D67">
              <w:t xml:space="preserve">£  </w:t>
            </w:r>
            <w:r w:rsidR="00B55607">
              <w:t>6.95</w:t>
            </w:r>
          </w:p>
        </w:tc>
      </w:tr>
      <w:tr w:rsidR="00740869" w:rsidRPr="00BB6630" w14:paraId="660E3478" w14:textId="77777777" w:rsidTr="002A6D67">
        <w:tc>
          <w:tcPr>
            <w:tcW w:w="4961" w:type="dxa"/>
            <w:tcBorders>
              <w:top w:val="nil"/>
              <w:bottom w:val="single" w:sz="4" w:space="0" w:color="auto"/>
            </w:tcBorders>
          </w:tcPr>
          <w:p w14:paraId="0403DD1F"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Total</w:t>
            </w:r>
          </w:p>
        </w:tc>
        <w:tc>
          <w:tcPr>
            <w:tcW w:w="4111" w:type="dxa"/>
            <w:tcBorders>
              <w:top w:val="nil"/>
              <w:bottom w:val="single" w:sz="4" w:space="0" w:color="auto"/>
            </w:tcBorders>
          </w:tcPr>
          <w:p w14:paraId="234696A6" w14:textId="33639FCB" w:rsidR="00740869" w:rsidRPr="002A6D67" w:rsidRDefault="00740869" w:rsidP="00740869">
            <w:pPr>
              <w:spacing w:after="0" w:line="240" w:lineRule="auto"/>
              <w:ind w:left="720" w:hanging="720"/>
            </w:pPr>
            <w:r w:rsidRPr="002A6D67">
              <w:t>£</w:t>
            </w:r>
            <w:r w:rsidR="00B55607">
              <w:t>37.10</w:t>
            </w:r>
          </w:p>
        </w:tc>
      </w:tr>
      <w:tr w:rsidR="00740869" w:rsidRPr="00BB6630" w14:paraId="5134E263" w14:textId="77777777" w:rsidTr="002A6D67">
        <w:tc>
          <w:tcPr>
            <w:tcW w:w="4961" w:type="dxa"/>
            <w:tcBorders>
              <w:top w:val="single" w:sz="4" w:space="0" w:color="auto"/>
              <w:bottom w:val="nil"/>
            </w:tcBorders>
            <w:shd w:val="pct10" w:color="auto" w:fill="auto"/>
          </w:tcPr>
          <w:p w14:paraId="49FFDB73"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Client Contribution</w:t>
            </w:r>
          </w:p>
        </w:tc>
        <w:tc>
          <w:tcPr>
            <w:tcW w:w="4111" w:type="dxa"/>
            <w:tcBorders>
              <w:top w:val="single" w:sz="4" w:space="0" w:color="auto"/>
              <w:bottom w:val="nil"/>
            </w:tcBorders>
            <w:shd w:val="pct10" w:color="auto" w:fill="auto"/>
          </w:tcPr>
          <w:p w14:paraId="7792AE47" w14:textId="3E973086" w:rsidR="00740869" w:rsidRPr="002A6D67" w:rsidRDefault="00740869" w:rsidP="00835683">
            <w:pPr>
              <w:spacing w:after="0" w:line="240" w:lineRule="auto"/>
              <w:ind w:left="720" w:hanging="720"/>
            </w:pPr>
            <w:r w:rsidRPr="002A6D67">
              <w:t>£</w:t>
            </w:r>
            <w:r w:rsidR="00835683">
              <w:t>3</w:t>
            </w:r>
            <w:r w:rsidR="00B55607">
              <w:t>35.63</w:t>
            </w:r>
            <w:r w:rsidRPr="002A6D67">
              <w:t xml:space="preserve"> per week</w:t>
            </w:r>
          </w:p>
        </w:tc>
      </w:tr>
      <w:tr w:rsidR="00740869" w:rsidRPr="00BB6630" w14:paraId="375B3655" w14:textId="77777777" w:rsidTr="002A6D67">
        <w:tc>
          <w:tcPr>
            <w:tcW w:w="4961" w:type="dxa"/>
            <w:tcBorders>
              <w:bottom w:val="single" w:sz="4" w:space="0" w:color="auto"/>
            </w:tcBorders>
            <w:shd w:val="pct10" w:color="auto" w:fill="auto"/>
          </w:tcPr>
          <w:p w14:paraId="74DDCEE5" w14:textId="77777777" w:rsidR="00740869" w:rsidRPr="002A6D67" w:rsidRDefault="00740869" w:rsidP="002A6D67">
            <w:pPr>
              <w:pStyle w:val="Heading7"/>
              <w:spacing w:before="0" w:line="240" w:lineRule="auto"/>
              <w:ind w:left="720" w:hanging="720"/>
              <w:rPr>
                <w:rFonts w:ascii="Verdana" w:hAnsi="Verdana"/>
              </w:rPr>
            </w:pPr>
            <w:r w:rsidRPr="002A6D67">
              <w:rPr>
                <w:rFonts w:ascii="Verdana" w:hAnsi="Verdana"/>
              </w:rPr>
              <w:t>Bury Council</w:t>
            </w:r>
            <w:r w:rsidR="002A6D67">
              <w:rPr>
                <w:rFonts w:ascii="Verdana" w:hAnsi="Verdana"/>
              </w:rPr>
              <w:t xml:space="preserve"> c</w:t>
            </w:r>
            <w:r w:rsidRPr="002A6D67">
              <w:rPr>
                <w:rFonts w:ascii="Verdana" w:hAnsi="Verdana"/>
              </w:rPr>
              <w:t>ontribution</w:t>
            </w:r>
          </w:p>
        </w:tc>
        <w:tc>
          <w:tcPr>
            <w:tcW w:w="4111" w:type="dxa"/>
            <w:tcBorders>
              <w:bottom w:val="single" w:sz="4" w:space="0" w:color="auto"/>
            </w:tcBorders>
            <w:shd w:val="pct10" w:color="auto" w:fill="auto"/>
          </w:tcPr>
          <w:p w14:paraId="7C572CB6" w14:textId="46EB9BBB" w:rsidR="00740869" w:rsidRPr="002A6D67" w:rsidRDefault="00740869" w:rsidP="00835683">
            <w:pPr>
              <w:spacing w:after="0" w:line="240" w:lineRule="auto"/>
              <w:ind w:left="720" w:hanging="720"/>
            </w:pPr>
            <w:r w:rsidRPr="002A6D67">
              <w:t>£</w:t>
            </w:r>
            <w:r w:rsidR="00B55607">
              <w:t>327.48</w:t>
            </w:r>
            <w:r w:rsidRPr="002A6D67">
              <w:t xml:space="preserve"> per week</w:t>
            </w:r>
          </w:p>
        </w:tc>
      </w:tr>
      <w:tr w:rsidR="00740869" w:rsidRPr="00BB6630" w14:paraId="16EFE0A7" w14:textId="77777777" w:rsidTr="002A6D67">
        <w:tc>
          <w:tcPr>
            <w:tcW w:w="4961" w:type="dxa"/>
            <w:tcBorders>
              <w:top w:val="nil"/>
            </w:tcBorders>
            <w:shd w:val="pct10" w:color="auto" w:fill="auto"/>
          </w:tcPr>
          <w:p w14:paraId="41402A3A"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Level of Funding</w:t>
            </w:r>
          </w:p>
        </w:tc>
        <w:tc>
          <w:tcPr>
            <w:tcW w:w="4111" w:type="dxa"/>
            <w:tcBorders>
              <w:top w:val="nil"/>
            </w:tcBorders>
            <w:shd w:val="pct10" w:color="auto" w:fill="auto"/>
          </w:tcPr>
          <w:p w14:paraId="55A0DA9F" w14:textId="79F5AE03" w:rsidR="00740869" w:rsidRPr="002A6D67" w:rsidRDefault="00740869" w:rsidP="00835683">
            <w:pPr>
              <w:spacing w:after="0" w:line="240" w:lineRule="auto"/>
              <w:ind w:left="720" w:hanging="720"/>
            </w:pPr>
            <w:r w:rsidRPr="002A6D67">
              <w:t>£</w:t>
            </w:r>
            <w:r w:rsidR="00B55607">
              <w:t>663.11</w:t>
            </w:r>
            <w:r w:rsidRPr="002A6D67">
              <w:t xml:space="preserve"> per week</w:t>
            </w:r>
          </w:p>
        </w:tc>
      </w:tr>
    </w:tbl>
    <w:p w14:paraId="0B8A26CF" w14:textId="77777777" w:rsidR="00740869" w:rsidRPr="00BB6630" w:rsidRDefault="00740869" w:rsidP="00740869">
      <w:pPr>
        <w:spacing w:after="0" w:line="240" w:lineRule="auto"/>
        <w:ind w:left="720" w:hanging="720"/>
      </w:pPr>
    </w:p>
    <w:p w14:paraId="4DFF9942" w14:textId="77777777" w:rsidR="00740674" w:rsidRDefault="00DD1787" w:rsidP="002D21EE">
      <w:pPr>
        <w:pStyle w:val="Heading1"/>
      </w:pPr>
      <w:bookmarkStart w:id="45" w:name="_Toc82093867"/>
      <w:r>
        <w:rPr>
          <w:noProof/>
          <w:lang w:eastAsia="en-GB"/>
        </w:rPr>
        <mc:AlternateContent>
          <mc:Choice Requires="wps">
            <w:drawing>
              <wp:anchor distT="0" distB="0" distL="114300" distR="114300" simplePos="0" relativeHeight="251658240" behindDoc="0" locked="0" layoutInCell="1" allowOverlap="1" wp14:anchorId="6C8C7AD5" wp14:editId="64513E41">
                <wp:simplePos x="0" y="0"/>
                <wp:positionH relativeFrom="column">
                  <wp:posOffset>-85725</wp:posOffset>
                </wp:positionH>
                <wp:positionV relativeFrom="paragraph">
                  <wp:posOffset>493395</wp:posOffset>
                </wp:positionV>
                <wp:extent cx="6858000" cy="7675880"/>
                <wp:effectExtent l="19050" t="19050" r="19050"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75880"/>
                        </a:xfrm>
                        <a:prstGeom prst="roundRect">
                          <a:avLst>
                            <a:gd name="adj" fmla="val 16667"/>
                          </a:avLst>
                        </a:prstGeom>
                        <a:solidFill>
                          <a:srgbClr val="FFFFFF"/>
                        </a:solidFill>
                        <a:ln w="31750">
                          <a:solidFill>
                            <a:srgbClr val="FCEEA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9B4C81" w14:textId="77777777" w:rsidR="00376D47" w:rsidRDefault="00376D47">
                            <w:pPr>
                              <w:rPr>
                                <w:sz w:val="32"/>
                                <w:szCs w:val="32"/>
                              </w:rPr>
                            </w:pPr>
                            <w:r w:rsidRPr="009A4009">
                              <w:rPr>
                                <w:sz w:val="32"/>
                                <w:szCs w:val="32"/>
                              </w:rPr>
                              <w:t xml:space="preserve">For further information about the </w:t>
                            </w:r>
                            <w:r w:rsidRPr="00754212">
                              <w:rPr>
                                <w:sz w:val="32"/>
                                <w:szCs w:val="32"/>
                              </w:rPr>
                              <w:t xml:space="preserve">Charging and Financial Assessment Policy </w:t>
                            </w:r>
                            <w:r w:rsidRPr="009A4009">
                              <w:rPr>
                                <w:sz w:val="32"/>
                                <w:szCs w:val="32"/>
                              </w:rPr>
                              <w:t>please contact:</w:t>
                            </w:r>
                          </w:p>
                          <w:p w14:paraId="55D2E620" w14:textId="77777777" w:rsidR="00376D47" w:rsidRPr="00C72017" w:rsidRDefault="00376D47" w:rsidP="009A4009">
                            <w:pPr>
                              <w:rPr>
                                <w:sz w:val="24"/>
                                <w:szCs w:val="24"/>
                              </w:rPr>
                            </w:pPr>
                            <w:r w:rsidRPr="009A4009">
                              <w:rPr>
                                <w:sz w:val="32"/>
                                <w:szCs w:val="32"/>
                              </w:rPr>
                              <w:sym w:font="Wingdings" w:char="003A"/>
                            </w:r>
                            <w:r w:rsidRPr="009A4009">
                              <w:rPr>
                                <w:sz w:val="32"/>
                                <w:szCs w:val="32"/>
                              </w:rPr>
                              <w:tab/>
                            </w:r>
                            <w:r>
                              <w:rPr>
                                <w:sz w:val="32"/>
                                <w:szCs w:val="32"/>
                              </w:rPr>
                              <w:t>Log on to:</w:t>
                            </w:r>
                          </w:p>
                          <w:p w14:paraId="16D33DCF" w14:textId="77777777" w:rsidR="00376D47" w:rsidRPr="00C72017" w:rsidRDefault="00B55607" w:rsidP="009A4009">
                            <w:pPr>
                              <w:rPr>
                                <w:sz w:val="24"/>
                                <w:szCs w:val="24"/>
                              </w:rPr>
                            </w:pPr>
                            <w:hyperlink r:id="rId15" w:history="1">
                              <w:r w:rsidR="00376D47" w:rsidRPr="00C72017">
                                <w:rPr>
                                  <w:rStyle w:val="Hyperlink"/>
                                  <w:sz w:val="24"/>
                                  <w:szCs w:val="24"/>
                                </w:rPr>
                                <w:t>www.theburydirectory.co.uk</w:t>
                              </w:r>
                            </w:hyperlink>
                            <w:r w:rsidR="00376D47" w:rsidRPr="00C72017">
                              <w:rPr>
                                <w:sz w:val="24"/>
                                <w:szCs w:val="24"/>
                              </w:rPr>
                              <w:t xml:space="preserve"> </w:t>
                            </w:r>
                          </w:p>
                          <w:p w14:paraId="40F6DC0E" w14:textId="77777777" w:rsidR="00835683" w:rsidRPr="00C72017" w:rsidRDefault="00B55607" w:rsidP="009A4009">
                            <w:pPr>
                              <w:rPr>
                                <w:sz w:val="24"/>
                                <w:szCs w:val="24"/>
                              </w:rPr>
                            </w:pPr>
                            <w:hyperlink r:id="rId16" w:history="1">
                              <w:r w:rsidR="00C72017" w:rsidRPr="00C72017">
                                <w:rPr>
                                  <w:rStyle w:val="Hyperlink"/>
                                  <w:sz w:val="24"/>
                                  <w:szCs w:val="24"/>
                                </w:rPr>
                                <w:t>https://theburydirectory.co.uk/paying-for-residential-and-nursing-home-care</w:t>
                              </w:r>
                            </w:hyperlink>
                            <w:r w:rsidR="00C72017" w:rsidRPr="00C72017">
                              <w:rPr>
                                <w:sz w:val="24"/>
                                <w:szCs w:val="24"/>
                              </w:rPr>
                              <w:t xml:space="preserve"> </w:t>
                            </w:r>
                          </w:p>
                          <w:p w14:paraId="5964E538" w14:textId="77777777" w:rsidR="00C72017" w:rsidRPr="00C72017" w:rsidRDefault="00B55607" w:rsidP="009A4009">
                            <w:pPr>
                              <w:rPr>
                                <w:sz w:val="24"/>
                                <w:szCs w:val="24"/>
                              </w:rPr>
                            </w:pPr>
                            <w:hyperlink r:id="rId17" w:history="1">
                              <w:r w:rsidR="00C72017" w:rsidRPr="00C72017">
                                <w:rPr>
                                  <w:rStyle w:val="Hyperlink"/>
                                  <w:sz w:val="24"/>
                                  <w:szCs w:val="24"/>
                                </w:rPr>
                                <w:t>https://theburydirectory.co.uk/paying-for-services-provided-in-the-community</w:t>
                              </w:r>
                            </w:hyperlink>
                            <w:r w:rsidR="00C72017" w:rsidRPr="00C72017">
                              <w:rPr>
                                <w:sz w:val="24"/>
                                <w:szCs w:val="24"/>
                              </w:rPr>
                              <w:t xml:space="preserve"> </w:t>
                            </w:r>
                          </w:p>
                          <w:p w14:paraId="0EBA70E9" w14:textId="77777777" w:rsidR="00376D47" w:rsidRDefault="00376D47" w:rsidP="009A4009">
                            <w:pPr>
                              <w:rPr>
                                <w:sz w:val="32"/>
                                <w:szCs w:val="32"/>
                              </w:rPr>
                            </w:pPr>
                            <w:r w:rsidRPr="009A4009">
                              <w:rPr>
                                <w:sz w:val="32"/>
                                <w:szCs w:val="32"/>
                              </w:rPr>
                              <w:sym w:font="Wingdings" w:char="0037"/>
                            </w:r>
                            <w:r w:rsidRPr="009A4009">
                              <w:rPr>
                                <w:sz w:val="32"/>
                                <w:szCs w:val="32"/>
                              </w:rPr>
                              <w:tab/>
                            </w:r>
                            <w:r>
                              <w:rPr>
                                <w:sz w:val="32"/>
                                <w:szCs w:val="32"/>
                              </w:rPr>
                              <w:t>Email us at:</w:t>
                            </w:r>
                          </w:p>
                          <w:p w14:paraId="218A4CC6" w14:textId="77777777" w:rsidR="00376D47" w:rsidRPr="00C72017" w:rsidRDefault="00B55607" w:rsidP="009A4009">
                            <w:pPr>
                              <w:rPr>
                                <w:sz w:val="24"/>
                                <w:szCs w:val="24"/>
                              </w:rPr>
                            </w:pPr>
                            <w:hyperlink r:id="rId18" w:history="1">
                              <w:r w:rsidR="00376D47" w:rsidRPr="00C72017">
                                <w:rPr>
                                  <w:rStyle w:val="Hyperlink"/>
                                  <w:sz w:val="24"/>
                                  <w:szCs w:val="24"/>
                                </w:rPr>
                                <w:t>ResCarePaymentsandQueries@bury.gov.uk</w:t>
                              </w:r>
                            </w:hyperlink>
                            <w:r w:rsidR="00376D47" w:rsidRPr="00C72017">
                              <w:rPr>
                                <w:sz w:val="24"/>
                                <w:szCs w:val="24"/>
                              </w:rPr>
                              <w:t xml:space="preserve">  </w:t>
                            </w:r>
                          </w:p>
                          <w:p w14:paraId="51B00F43" w14:textId="77777777" w:rsidR="00C72017" w:rsidRPr="00C72017" w:rsidRDefault="00B55607" w:rsidP="009A4009">
                            <w:pPr>
                              <w:rPr>
                                <w:sz w:val="24"/>
                                <w:szCs w:val="24"/>
                              </w:rPr>
                            </w:pPr>
                            <w:hyperlink r:id="rId19" w:history="1">
                              <w:r w:rsidR="00C72017" w:rsidRPr="00C72017">
                                <w:rPr>
                                  <w:rStyle w:val="Hyperlink"/>
                                  <w:sz w:val="24"/>
                                  <w:szCs w:val="24"/>
                                </w:rPr>
                                <w:t>ACS.FinancialAssessmentTeam@bury.gov.uk</w:t>
                              </w:r>
                            </w:hyperlink>
                            <w:r w:rsidR="00C72017" w:rsidRPr="00C72017">
                              <w:rPr>
                                <w:sz w:val="24"/>
                                <w:szCs w:val="24"/>
                              </w:rPr>
                              <w:t xml:space="preserve"> </w:t>
                            </w:r>
                          </w:p>
                          <w:p w14:paraId="6A46542E" w14:textId="77777777" w:rsidR="00376D47" w:rsidRDefault="00376D47"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2718568F" w14:textId="77777777" w:rsidR="00376D47" w:rsidRPr="00D66D11" w:rsidRDefault="00376D47" w:rsidP="005422EA">
                            <w:pPr>
                              <w:spacing w:after="0" w:line="240" w:lineRule="auto"/>
                              <w:rPr>
                                <w:sz w:val="28"/>
                                <w:szCs w:val="28"/>
                              </w:rPr>
                            </w:pPr>
                            <w:r w:rsidRPr="00D66D11">
                              <w:rPr>
                                <w:sz w:val="28"/>
                                <w:szCs w:val="28"/>
                              </w:rPr>
                              <w:t>Personalisation and Support Business Team</w:t>
                            </w:r>
                          </w:p>
                          <w:p w14:paraId="6BBD6A5D" w14:textId="41DA7EA8" w:rsidR="00376D47" w:rsidRPr="00D66D11" w:rsidRDefault="00B55607" w:rsidP="005422EA">
                            <w:pPr>
                              <w:spacing w:after="0" w:line="240" w:lineRule="auto"/>
                              <w:rPr>
                                <w:sz w:val="28"/>
                                <w:szCs w:val="28"/>
                              </w:rPr>
                            </w:pPr>
                            <w:r>
                              <w:rPr>
                                <w:sz w:val="28"/>
                                <w:szCs w:val="28"/>
                              </w:rPr>
                              <w:t>Third</w:t>
                            </w:r>
                            <w:r w:rsidR="00376D47" w:rsidRPr="00D66D11">
                              <w:rPr>
                                <w:sz w:val="28"/>
                                <w:szCs w:val="28"/>
                              </w:rPr>
                              <w:t xml:space="preserve"> Floor</w:t>
                            </w:r>
                          </w:p>
                          <w:p w14:paraId="5CA65763" w14:textId="1FBAD81D" w:rsidR="00376D47" w:rsidRPr="00D66D11" w:rsidRDefault="00B55607" w:rsidP="005422EA">
                            <w:pPr>
                              <w:spacing w:after="0" w:line="240" w:lineRule="auto"/>
                              <w:rPr>
                                <w:sz w:val="28"/>
                                <w:szCs w:val="28"/>
                              </w:rPr>
                            </w:pPr>
                            <w:r>
                              <w:rPr>
                                <w:sz w:val="28"/>
                                <w:szCs w:val="28"/>
                              </w:rPr>
                              <w:t>6</w:t>
                            </w:r>
                            <w:r w:rsidR="00376D47" w:rsidRPr="00D66D11">
                              <w:rPr>
                                <w:sz w:val="28"/>
                                <w:szCs w:val="28"/>
                              </w:rPr>
                              <w:t xml:space="preserve"> Knowsley Place</w:t>
                            </w:r>
                          </w:p>
                          <w:p w14:paraId="07C9FE56" w14:textId="77777777" w:rsidR="00376D47" w:rsidRPr="00D66D11" w:rsidRDefault="00376D47" w:rsidP="005422EA">
                            <w:pPr>
                              <w:spacing w:after="0" w:line="240" w:lineRule="auto"/>
                              <w:rPr>
                                <w:sz w:val="28"/>
                                <w:szCs w:val="28"/>
                              </w:rPr>
                            </w:pPr>
                            <w:r w:rsidRPr="00D66D11">
                              <w:rPr>
                                <w:sz w:val="28"/>
                                <w:szCs w:val="28"/>
                              </w:rPr>
                              <w:t>Bury</w:t>
                            </w:r>
                          </w:p>
                          <w:p w14:paraId="6B2EE5B5" w14:textId="7BBC328D" w:rsidR="00376D47" w:rsidRPr="00D66D11" w:rsidRDefault="00376D47" w:rsidP="005422EA">
                            <w:pPr>
                              <w:spacing w:after="0" w:line="240" w:lineRule="auto"/>
                              <w:rPr>
                                <w:sz w:val="28"/>
                                <w:szCs w:val="28"/>
                              </w:rPr>
                            </w:pPr>
                            <w:r w:rsidRPr="00D66D11">
                              <w:rPr>
                                <w:sz w:val="28"/>
                                <w:szCs w:val="28"/>
                              </w:rPr>
                              <w:t>BL9 0E</w:t>
                            </w:r>
                            <w:r w:rsidR="00B55607">
                              <w:rPr>
                                <w:sz w:val="28"/>
                                <w:szCs w:val="28"/>
                              </w:rPr>
                              <w:t>L</w:t>
                            </w:r>
                          </w:p>
                          <w:p w14:paraId="012F4100" w14:textId="77777777" w:rsidR="00376D47" w:rsidRPr="005422EA" w:rsidRDefault="00376D47" w:rsidP="005422EA">
                            <w:pPr>
                              <w:spacing w:after="0" w:line="240" w:lineRule="auto"/>
                              <w:rPr>
                                <w:sz w:val="32"/>
                                <w:szCs w:val="32"/>
                              </w:rPr>
                            </w:pPr>
                          </w:p>
                          <w:p w14:paraId="0CDD5460" w14:textId="77777777" w:rsidR="00376D47" w:rsidRDefault="00376D47"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21FAA345" w14:textId="77777777" w:rsidR="00376D47" w:rsidRPr="00D66D11" w:rsidRDefault="00376D47" w:rsidP="009A4009">
                            <w:pPr>
                              <w:rPr>
                                <w:sz w:val="28"/>
                                <w:szCs w:val="28"/>
                              </w:rPr>
                            </w:pPr>
                            <w:r w:rsidRPr="00D66D11">
                              <w:rPr>
                                <w:sz w:val="28"/>
                                <w:szCs w:val="28"/>
                              </w:rPr>
                              <w:t>0161 253 7438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C7AD5" id="AutoShape 5" o:spid="_x0000_s1028" style="position:absolute;margin-left:-6.75pt;margin-top:38.85pt;width:540pt;height:6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" strokecolor="#fceea1" strokeweight="2.5pt">
                <v:shadow color="#868686"/>
                <v:textbox>
                  <w:txbxContent>
                    <w:p w14:paraId="799B4C81" w14:textId="77777777" w:rsidR="00376D47" w:rsidRDefault="00376D47">
                      <w:pPr>
                        <w:rPr>
                          <w:sz w:val="32"/>
                          <w:szCs w:val="32"/>
                        </w:rPr>
                      </w:pPr>
                      <w:r w:rsidRPr="009A4009">
                        <w:rPr>
                          <w:sz w:val="32"/>
                          <w:szCs w:val="32"/>
                        </w:rPr>
                        <w:t xml:space="preserve">For further information about the </w:t>
                      </w:r>
                      <w:r w:rsidRPr="00754212">
                        <w:rPr>
                          <w:sz w:val="32"/>
                          <w:szCs w:val="32"/>
                        </w:rPr>
                        <w:t xml:space="preserve">Charging and Financial Assessment Policy </w:t>
                      </w:r>
                      <w:r w:rsidRPr="009A4009">
                        <w:rPr>
                          <w:sz w:val="32"/>
                          <w:szCs w:val="32"/>
                        </w:rPr>
                        <w:t>please contact:</w:t>
                      </w:r>
                    </w:p>
                    <w:p w14:paraId="55D2E620" w14:textId="77777777" w:rsidR="00376D47" w:rsidRPr="00C72017" w:rsidRDefault="00376D47" w:rsidP="009A4009">
                      <w:pPr>
                        <w:rPr>
                          <w:sz w:val="24"/>
                          <w:szCs w:val="24"/>
                        </w:rPr>
                      </w:pPr>
                      <w:r w:rsidRPr="009A4009">
                        <w:rPr>
                          <w:sz w:val="32"/>
                          <w:szCs w:val="32"/>
                        </w:rPr>
                        <w:sym w:font="Wingdings" w:char="003A"/>
                      </w:r>
                      <w:r w:rsidRPr="009A4009">
                        <w:rPr>
                          <w:sz w:val="32"/>
                          <w:szCs w:val="32"/>
                        </w:rPr>
                        <w:tab/>
                      </w:r>
                      <w:r>
                        <w:rPr>
                          <w:sz w:val="32"/>
                          <w:szCs w:val="32"/>
                        </w:rPr>
                        <w:t>Log on to:</w:t>
                      </w:r>
                    </w:p>
                    <w:p w14:paraId="16D33DCF" w14:textId="77777777" w:rsidR="00376D47" w:rsidRPr="00C72017" w:rsidRDefault="00B55607" w:rsidP="009A4009">
                      <w:pPr>
                        <w:rPr>
                          <w:sz w:val="24"/>
                          <w:szCs w:val="24"/>
                        </w:rPr>
                      </w:pPr>
                      <w:hyperlink r:id="rId20" w:history="1">
                        <w:r w:rsidR="00376D47" w:rsidRPr="00C72017">
                          <w:rPr>
                            <w:rStyle w:val="Hyperlink"/>
                            <w:sz w:val="24"/>
                            <w:szCs w:val="24"/>
                          </w:rPr>
                          <w:t>www.theburydirectory.co.uk</w:t>
                        </w:r>
                      </w:hyperlink>
                      <w:r w:rsidR="00376D47" w:rsidRPr="00C72017">
                        <w:rPr>
                          <w:sz w:val="24"/>
                          <w:szCs w:val="24"/>
                        </w:rPr>
                        <w:t xml:space="preserve"> </w:t>
                      </w:r>
                    </w:p>
                    <w:p w14:paraId="40F6DC0E" w14:textId="77777777" w:rsidR="00835683" w:rsidRPr="00C72017" w:rsidRDefault="00B55607" w:rsidP="009A4009">
                      <w:pPr>
                        <w:rPr>
                          <w:sz w:val="24"/>
                          <w:szCs w:val="24"/>
                        </w:rPr>
                      </w:pPr>
                      <w:hyperlink r:id="rId21" w:history="1">
                        <w:r w:rsidR="00C72017" w:rsidRPr="00C72017">
                          <w:rPr>
                            <w:rStyle w:val="Hyperlink"/>
                            <w:sz w:val="24"/>
                            <w:szCs w:val="24"/>
                          </w:rPr>
                          <w:t>https://theburydirectory.co.uk/paying-for-residential-and-nursing-home-care</w:t>
                        </w:r>
                      </w:hyperlink>
                      <w:r w:rsidR="00C72017" w:rsidRPr="00C72017">
                        <w:rPr>
                          <w:sz w:val="24"/>
                          <w:szCs w:val="24"/>
                        </w:rPr>
                        <w:t xml:space="preserve"> </w:t>
                      </w:r>
                    </w:p>
                    <w:p w14:paraId="5964E538" w14:textId="77777777" w:rsidR="00C72017" w:rsidRPr="00C72017" w:rsidRDefault="00B55607" w:rsidP="009A4009">
                      <w:pPr>
                        <w:rPr>
                          <w:sz w:val="24"/>
                          <w:szCs w:val="24"/>
                        </w:rPr>
                      </w:pPr>
                      <w:hyperlink r:id="rId22" w:history="1">
                        <w:r w:rsidR="00C72017" w:rsidRPr="00C72017">
                          <w:rPr>
                            <w:rStyle w:val="Hyperlink"/>
                            <w:sz w:val="24"/>
                            <w:szCs w:val="24"/>
                          </w:rPr>
                          <w:t>https://theburydirectory.co.uk/paying-for-services-provided-in-the-community</w:t>
                        </w:r>
                      </w:hyperlink>
                      <w:r w:rsidR="00C72017" w:rsidRPr="00C72017">
                        <w:rPr>
                          <w:sz w:val="24"/>
                          <w:szCs w:val="24"/>
                        </w:rPr>
                        <w:t xml:space="preserve"> </w:t>
                      </w:r>
                    </w:p>
                    <w:p w14:paraId="0EBA70E9" w14:textId="77777777" w:rsidR="00376D47" w:rsidRDefault="00376D47" w:rsidP="009A4009">
                      <w:pPr>
                        <w:rPr>
                          <w:sz w:val="32"/>
                          <w:szCs w:val="32"/>
                        </w:rPr>
                      </w:pPr>
                      <w:r w:rsidRPr="009A4009">
                        <w:rPr>
                          <w:sz w:val="32"/>
                          <w:szCs w:val="32"/>
                        </w:rPr>
                        <w:sym w:font="Wingdings" w:char="0037"/>
                      </w:r>
                      <w:r w:rsidRPr="009A4009">
                        <w:rPr>
                          <w:sz w:val="32"/>
                          <w:szCs w:val="32"/>
                        </w:rPr>
                        <w:tab/>
                      </w:r>
                      <w:r>
                        <w:rPr>
                          <w:sz w:val="32"/>
                          <w:szCs w:val="32"/>
                        </w:rPr>
                        <w:t>Email us at:</w:t>
                      </w:r>
                    </w:p>
                    <w:p w14:paraId="218A4CC6" w14:textId="77777777" w:rsidR="00376D47" w:rsidRPr="00C72017" w:rsidRDefault="00B55607" w:rsidP="009A4009">
                      <w:pPr>
                        <w:rPr>
                          <w:sz w:val="24"/>
                          <w:szCs w:val="24"/>
                        </w:rPr>
                      </w:pPr>
                      <w:hyperlink r:id="rId23" w:history="1">
                        <w:r w:rsidR="00376D47" w:rsidRPr="00C72017">
                          <w:rPr>
                            <w:rStyle w:val="Hyperlink"/>
                            <w:sz w:val="24"/>
                            <w:szCs w:val="24"/>
                          </w:rPr>
                          <w:t>ResCarePaymentsandQueries@bury.gov.uk</w:t>
                        </w:r>
                      </w:hyperlink>
                      <w:r w:rsidR="00376D47" w:rsidRPr="00C72017">
                        <w:rPr>
                          <w:sz w:val="24"/>
                          <w:szCs w:val="24"/>
                        </w:rPr>
                        <w:t xml:space="preserve">  </w:t>
                      </w:r>
                    </w:p>
                    <w:p w14:paraId="51B00F43" w14:textId="77777777" w:rsidR="00C72017" w:rsidRPr="00C72017" w:rsidRDefault="00B55607" w:rsidP="009A4009">
                      <w:pPr>
                        <w:rPr>
                          <w:sz w:val="24"/>
                          <w:szCs w:val="24"/>
                        </w:rPr>
                      </w:pPr>
                      <w:hyperlink r:id="rId24" w:history="1">
                        <w:r w:rsidR="00C72017" w:rsidRPr="00C72017">
                          <w:rPr>
                            <w:rStyle w:val="Hyperlink"/>
                            <w:sz w:val="24"/>
                            <w:szCs w:val="24"/>
                          </w:rPr>
                          <w:t>ACS.FinancialAssessmentTeam@bury.gov.uk</w:t>
                        </w:r>
                      </w:hyperlink>
                      <w:r w:rsidR="00C72017" w:rsidRPr="00C72017">
                        <w:rPr>
                          <w:sz w:val="24"/>
                          <w:szCs w:val="24"/>
                        </w:rPr>
                        <w:t xml:space="preserve"> </w:t>
                      </w:r>
                    </w:p>
                    <w:p w14:paraId="6A46542E" w14:textId="77777777" w:rsidR="00376D47" w:rsidRDefault="00376D47"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2718568F" w14:textId="77777777" w:rsidR="00376D47" w:rsidRPr="00D66D11" w:rsidRDefault="00376D47" w:rsidP="005422EA">
                      <w:pPr>
                        <w:spacing w:after="0" w:line="240" w:lineRule="auto"/>
                        <w:rPr>
                          <w:sz w:val="28"/>
                          <w:szCs w:val="28"/>
                        </w:rPr>
                      </w:pPr>
                      <w:r w:rsidRPr="00D66D11">
                        <w:rPr>
                          <w:sz w:val="28"/>
                          <w:szCs w:val="28"/>
                        </w:rPr>
                        <w:t>Personalisation and Support Business Team</w:t>
                      </w:r>
                    </w:p>
                    <w:p w14:paraId="6BBD6A5D" w14:textId="41DA7EA8" w:rsidR="00376D47" w:rsidRPr="00D66D11" w:rsidRDefault="00B55607" w:rsidP="005422EA">
                      <w:pPr>
                        <w:spacing w:after="0" w:line="240" w:lineRule="auto"/>
                        <w:rPr>
                          <w:sz w:val="28"/>
                          <w:szCs w:val="28"/>
                        </w:rPr>
                      </w:pPr>
                      <w:r>
                        <w:rPr>
                          <w:sz w:val="28"/>
                          <w:szCs w:val="28"/>
                        </w:rPr>
                        <w:t>Third</w:t>
                      </w:r>
                      <w:r w:rsidR="00376D47" w:rsidRPr="00D66D11">
                        <w:rPr>
                          <w:sz w:val="28"/>
                          <w:szCs w:val="28"/>
                        </w:rPr>
                        <w:t xml:space="preserve"> Floor</w:t>
                      </w:r>
                    </w:p>
                    <w:p w14:paraId="5CA65763" w14:textId="1FBAD81D" w:rsidR="00376D47" w:rsidRPr="00D66D11" w:rsidRDefault="00B55607" w:rsidP="005422EA">
                      <w:pPr>
                        <w:spacing w:after="0" w:line="240" w:lineRule="auto"/>
                        <w:rPr>
                          <w:sz w:val="28"/>
                          <w:szCs w:val="28"/>
                        </w:rPr>
                      </w:pPr>
                      <w:r>
                        <w:rPr>
                          <w:sz w:val="28"/>
                          <w:szCs w:val="28"/>
                        </w:rPr>
                        <w:t>6</w:t>
                      </w:r>
                      <w:r w:rsidR="00376D47" w:rsidRPr="00D66D11">
                        <w:rPr>
                          <w:sz w:val="28"/>
                          <w:szCs w:val="28"/>
                        </w:rPr>
                        <w:t xml:space="preserve"> Knowsley Place</w:t>
                      </w:r>
                    </w:p>
                    <w:p w14:paraId="07C9FE56" w14:textId="77777777" w:rsidR="00376D47" w:rsidRPr="00D66D11" w:rsidRDefault="00376D47" w:rsidP="005422EA">
                      <w:pPr>
                        <w:spacing w:after="0" w:line="240" w:lineRule="auto"/>
                        <w:rPr>
                          <w:sz w:val="28"/>
                          <w:szCs w:val="28"/>
                        </w:rPr>
                      </w:pPr>
                      <w:r w:rsidRPr="00D66D11">
                        <w:rPr>
                          <w:sz w:val="28"/>
                          <w:szCs w:val="28"/>
                        </w:rPr>
                        <w:t>Bury</w:t>
                      </w:r>
                    </w:p>
                    <w:p w14:paraId="6B2EE5B5" w14:textId="7BBC328D" w:rsidR="00376D47" w:rsidRPr="00D66D11" w:rsidRDefault="00376D47" w:rsidP="005422EA">
                      <w:pPr>
                        <w:spacing w:after="0" w:line="240" w:lineRule="auto"/>
                        <w:rPr>
                          <w:sz w:val="28"/>
                          <w:szCs w:val="28"/>
                        </w:rPr>
                      </w:pPr>
                      <w:r w:rsidRPr="00D66D11">
                        <w:rPr>
                          <w:sz w:val="28"/>
                          <w:szCs w:val="28"/>
                        </w:rPr>
                        <w:t>BL9 0E</w:t>
                      </w:r>
                      <w:r w:rsidR="00B55607">
                        <w:rPr>
                          <w:sz w:val="28"/>
                          <w:szCs w:val="28"/>
                        </w:rPr>
                        <w:t>L</w:t>
                      </w:r>
                    </w:p>
                    <w:p w14:paraId="012F4100" w14:textId="77777777" w:rsidR="00376D47" w:rsidRPr="005422EA" w:rsidRDefault="00376D47" w:rsidP="005422EA">
                      <w:pPr>
                        <w:spacing w:after="0" w:line="240" w:lineRule="auto"/>
                        <w:rPr>
                          <w:sz w:val="32"/>
                          <w:szCs w:val="32"/>
                        </w:rPr>
                      </w:pPr>
                    </w:p>
                    <w:p w14:paraId="0CDD5460" w14:textId="77777777" w:rsidR="00376D47" w:rsidRDefault="00376D47"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21FAA345" w14:textId="77777777" w:rsidR="00376D47" w:rsidRPr="00D66D11" w:rsidRDefault="00376D47" w:rsidP="009A4009">
                      <w:pPr>
                        <w:rPr>
                          <w:sz w:val="28"/>
                          <w:szCs w:val="28"/>
                        </w:rPr>
                      </w:pPr>
                      <w:r w:rsidRPr="00D66D11">
                        <w:rPr>
                          <w:sz w:val="28"/>
                          <w:szCs w:val="28"/>
                        </w:rPr>
                        <w:t>0161 253 7438</w:t>
                      </w:r>
                    </w:p>
                  </w:txbxContent>
                </v:textbox>
              </v:roundrect>
            </w:pict>
          </mc:Fallback>
        </mc:AlternateContent>
      </w:r>
      <w:r w:rsidR="00AC6DEF">
        <w:t>Contact us</w:t>
      </w:r>
      <w:bookmarkEnd w:id="45"/>
    </w:p>
    <w:p w14:paraId="61A74C72" w14:textId="77777777" w:rsidR="009A4009" w:rsidRDefault="009A4009"/>
    <w:p w14:paraId="6A2C9897"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1BCE2DA4" wp14:editId="4FB9A0E1">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25"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B35A95">
      <w:footerReference w:type="defaul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49EF" w14:textId="77777777" w:rsidR="00376D47" w:rsidRDefault="00376D47" w:rsidP="00E912E0">
      <w:pPr>
        <w:spacing w:after="0" w:line="240" w:lineRule="auto"/>
      </w:pPr>
      <w:r>
        <w:separator/>
      </w:r>
    </w:p>
  </w:endnote>
  <w:endnote w:type="continuationSeparator" w:id="0">
    <w:p w14:paraId="2B3B0EB6" w14:textId="77777777" w:rsidR="00376D47" w:rsidRDefault="00376D47"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94BD" w14:textId="77777777" w:rsidR="00376D47" w:rsidRDefault="00376D47">
    <w:pPr>
      <w:pStyle w:val="Footer"/>
      <w:pBdr>
        <w:top w:val="single" w:sz="4" w:space="1" w:color="D9D9D9"/>
      </w:pBdr>
      <w:jc w:val="right"/>
    </w:pPr>
    <w:r>
      <w:fldChar w:fldCharType="begin"/>
    </w:r>
    <w:r>
      <w:instrText xml:space="preserve"> PAGE   \* MERGEFORMAT </w:instrText>
    </w:r>
    <w:r>
      <w:fldChar w:fldCharType="separate"/>
    </w:r>
    <w:r w:rsidR="003D4C65">
      <w:rPr>
        <w:noProof/>
      </w:rPr>
      <w:t>4</w:t>
    </w:r>
    <w:r>
      <w:rPr>
        <w:noProof/>
      </w:rPr>
      <w:fldChar w:fldCharType="end"/>
    </w:r>
    <w:r w:rsidRPr="00B35A95">
      <w:t xml:space="preserve"> </w:t>
    </w:r>
    <w:r w:rsidRPr="00B35A95">
      <w:rPr>
        <w:color w:val="BFBFBF"/>
      </w:rPr>
      <w:t>|</w:t>
    </w:r>
    <w:r w:rsidRPr="00B35A95">
      <w:rPr>
        <w:color w:val="F9D616"/>
      </w:rPr>
      <w:t xml:space="preserve"> </w:t>
    </w:r>
    <w:r w:rsidRPr="00B35A95">
      <w:rPr>
        <w:color w:val="F9D616"/>
        <w:spacing w:val="60"/>
      </w:rPr>
      <w:t>Page</w:t>
    </w:r>
  </w:p>
  <w:p w14:paraId="7C380DA5" w14:textId="77777777" w:rsidR="00376D47" w:rsidRDefault="0037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A956" w14:textId="77777777" w:rsidR="00376D47" w:rsidRDefault="00376D47" w:rsidP="00E912E0">
      <w:pPr>
        <w:spacing w:after="0" w:line="240" w:lineRule="auto"/>
      </w:pPr>
      <w:r>
        <w:separator/>
      </w:r>
    </w:p>
  </w:footnote>
  <w:footnote w:type="continuationSeparator" w:id="0">
    <w:p w14:paraId="21A9BE1B" w14:textId="77777777" w:rsidR="00376D47" w:rsidRDefault="00376D47"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F4"/>
    <w:multiLevelType w:val="hybridMultilevel"/>
    <w:tmpl w:val="DBE6C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8418C"/>
    <w:multiLevelType w:val="hybridMultilevel"/>
    <w:tmpl w:val="C81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FB4"/>
    <w:multiLevelType w:val="hybridMultilevel"/>
    <w:tmpl w:val="59E4D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515F18"/>
    <w:multiLevelType w:val="hybridMultilevel"/>
    <w:tmpl w:val="165AD41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4" w15:restartNumberingAfterBreak="0">
    <w:nsid w:val="08706E90"/>
    <w:multiLevelType w:val="hybridMultilevel"/>
    <w:tmpl w:val="937E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A2A6D"/>
    <w:multiLevelType w:val="hybridMultilevel"/>
    <w:tmpl w:val="9AF66B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E2F17"/>
    <w:multiLevelType w:val="hybridMultilevel"/>
    <w:tmpl w:val="7FC4F6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D338EE"/>
    <w:multiLevelType w:val="hybridMultilevel"/>
    <w:tmpl w:val="85102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507D4"/>
    <w:multiLevelType w:val="hybridMultilevel"/>
    <w:tmpl w:val="042E96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D93B75"/>
    <w:multiLevelType w:val="hybridMultilevel"/>
    <w:tmpl w:val="6FAA6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EE5763"/>
    <w:multiLevelType w:val="hybridMultilevel"/>
    <w:tmpl w:val="87542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693CEE"/>
    <w:multiLevelType w:val="hybridMultilevel"/>
    <w:tmpl w:val="56404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E34511"/>
    <w:multiLevelType w:val="hybridMultilevel"/>
    <w:tmpl w:val="D8A24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097C3C"/>
    <w:multiLevelType w:val="hybridMultilevel"/>
    <w:tmpl w:val="D6FC40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26203B"/>
    <w:multiLevelType w:val="hybridMultilevel"/>
    <w:tmpl w:val="4AECD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5B2E91"/>
    <w:multiLevelType w:val="multilevel"/>
    <w:tmpl w:val="62BE7A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4A486D"/>
    <w:multiLevelType w:val="multilevel"/>
    <w:tmpl w:val="A0E4F91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1862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86270F"/>
    <w:multiLevelType w:val="multilevel"/>
    <w:tmpl w:val="35B83114"/>
    <w:lvl w:ilvl="0">
      <w:start w:val="15"/>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2D119F1"/>
    <w:multiLevelType w:val="hybridMultilevel"/>
    <w:tmpl w:val="9D320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4845DF"/>
    <w:multiLevelType w:val="multilevel"/>
    <w:tmpl w:val="A0E4F91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DA92006"/>
    <w:multiLevelType w:val="hybridMultilevel"/>
    <w:tmpl w:val="76A28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19575615">
    <w:abstractNumId w:val="11"/>
  </w:num>
  <w:num w:numId="2" w16cid:durableId="2029409618">
    <w:abstractNumId w:val="0"/>
  </w:num>
  <w:num w:numId="3" w16cid:durableId="1788545897">
    <w:abstractNumId w:val="8"/>
  </w:num>
  <w:num w:numId="4" w16cid:durableId="319387195">
    <w:abstractNumId w:val="18"/>
  </w:num>
  <w:num w:numId="5" w16cid:durableId="367726236">
    <w:abstractNumId w:val="5"/>
  </w:num>
  <w:num w:numId="6" w16cid:durableId="1165438211">
    <w:abstractNumId w:val="7"/>
  </w:num>
  <w:num w:numId="7" w16cid:durableId="1334409833">
    <w:abstractNumId w:val="15"/>
  </w:num>
  <w:num w:numId="8" w16cid:durableId="1699546003">
    <w:abstractNumId w:val="12"/>
  </w:num>
  <w:num w:numId="9" w16cid:durableId="1922717136">
    <w:abstractNumId w:val="10"/>
  </w:num>
  <w:num w:numId="10" w16cid:durableId="590239360">
    <w:abstractNumId w:val="2"/>
  </w:num>
  <w:num w:numId="11" w16cid:durableId="1212881755">
    <w:abstractNumId w:val="9"/>
  </w:num>
  <w:num w:numId="12" w16cid:durableId="434717949">
    <w:abstractNumId w:val="14"/>
  </w:num>
  <w:num w:numId="13" w16cid:durableId="499084887">
    <w:abstractNumId w:val="22"/>
  </w:num>
  <w:num w:numId="14" w16cid:durableId="1536654974">
    <w:abstractNumId w:val="3"/>
  </w:num>
  <w:num w:numId="15" w16cid:durableId="551114157">
    <w:abstractNumId w:val="1"/>
  </w:num>
  <w:num w:numId="16" w16cid:durableId="1919050640">
    <w:abstractNumId w:val="6"/>
  </w:num>
  <w:num w:numId="17" w16cid:durableId="1751195667">
    <w:abstractNumId w:val="20"/>
  </w:num>
  <w:num w:numId="18" w16cid:durableId="1992363187">
    <w:abstractNumId w:val="13"/>
  </w:num>
  <w:num w:numId="19" w16cid:durableId="934171307">
    <w:abstractNumId w:val="4"/>
  </w:num>
  <w:num w:numId="20" w16cid:durableId="2005084086">
    <w:abstractNumId w:val="16"/>
  </w:num>
  <w:num w:numId="21" w16cid:durableId="344672393">
    <w:abstractNumId w:val="21"/>
  </w:num>
  <w:num w:numId="22" w16cid:durableId="116877566">
    <w:abstractNumId w:val="17"/>
  </w:num>
  <w:num w:numId="23" w16cid:durableId="39250845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B4"/>
    <w:rsid w:val="00003357"/>
    <w:rsid w:val="00004622"/>
    <w:rsid w:val="00013136"/>
    <w:rsid w:val="00027A81"/>
    <w:rsid w:val="000303F6"/>
    <w:rsid w:val="00030B88"/>
    <w:rsid w:val="00041393"/>
    <w:rsid w:val="00047401"/>
    <w:rsid w:val="00055B87"/>
    <w:rsid w:val="00060DA1"/>
    <w:rsid w:val="00067489"/>
    <w:rsid w:val="00071FBB"/>
    <w:rsid w:val="000728F0"/>
    <w:rsid w:val="00084022"/>
    <w:rsid w:val="0008452A"/>
    <w:rsid w:val="0008461C"/>
    <w:rsid w:val="000977D9"/>
    <w:rsid w:val="000A683B"/>
    <w:rsid w:val="000A6AA4"/>
    <w:rsid w:val="000A7439"/>
    <w:rsid w:val="000B0D6C"/>
    <w:rsid w:val="000B2ED9"/>
    <w:rsid w:val="000B460D"/>
    <w:rsid w:val="000B5B2E"/>
    <w:rsid w:val="000C0D7F"/>
    <w:rsid w:val="000C5192"/>
    <w:rsid w:val="000D655E"/>
    <w:rsid w:val="000D6A04"/>
    <w:rsid w:val="000E35AA"/>
    <w:rsid w:val="000E36B4"/>
    <w:rsid w:val="000F0903"/>
    <w:rsid w:val="000F54B2"/>
    <w:rsid w:val="00101AB0"/>
    <w:rsid w:val="00101BD5"/>
    <w:rsid w:val="00102311"/>
    <w:rsid w:val="00103F76"/>
    <w:rsid w:val="001041F0"/>
    <w:rsid w:val="00112D8C"/>
    <w:rsid w:val="00114961"/>
    <w:rsid w:val="00120064"/>
    <w:rsid w:val="00122B48"/>
    <w:rsid w:val="00132B14"/>
    <w:rsid w:val="00147951"/>
    <w:rsid w:val="001507E4"/>
    <w:rsid w:val="001536CE"/>
    <w:rsid w:val="00165DBD"/>
    <w:rsid w:val="00174AC7"/>
    <w:rsid w:val="00176E2B"/>
    <w:rsid w:val="00182386"/>
    <w:rsid w:val="00190A6A"/>
    <w:rsid w:val="00193DD5"/>
    <w:rsid w:val="001C1695"/>
    <w:rsid w:val="001C1795"/>
    <w:rsid w:val="001E65B7"/>
    <w:rsid w:val="001F0EB9"/>
    <w:rsid w:val="001F4A46"/>
    <w:rsid w:val="001F4A89"/>
    <w:rsid w:val="00203680"/>
    <w:rsid w:val="002044A9"/>
    <w:rsid w:val="00213FDC"/>
    <w:rsid w:val="00214189"/>
    <w:rsid w:val="0024073C"/>
    <w:rsid w:val="00245EB4"/>
    <w:rsid w:val="002462C3"/>
    <w:rsid w:val="002475FD"/>
    <w:rsid w:val="00251817"/>
    <w:rsid w:val="0025581C"/>
    <w:rsid w:val="00257D68"/>
    <w:rsid w:val="0026433D"/>
    <w:rsid w:val="0027781A"/>
    <w:rsid w:val="00284961"/>
    <w:rsid w:val="00286A13"/>
    <w:rsid w:val="00292769"/>
    <w:rsid w:val="002954C0"/>
    <w:rsid w:val="002A6D67"/>
    <w:rsid w:val="002A745C"/>
    <w:rsid w:val="002C1B27"/>
    <w:rsid w:val="002D1D68"/>
    <w:rsid w:val="002D21EE"/>
    <w:rsid w:val="002D4123"/>
    <w:rsid w:val="002E05F6"/>
    <w:rsid w:val="002E5486"/>
    <w:rsid w:val="002F573C"/>
    <w:rsid w:val="0030143B"/>
    <w:rsid w:val="003177CB"/>
    <w:rsid w:val="00317B35"/>
    <w:rsid w:val="00326EEA"/>
    <w:rsid w:val="00330352"/>
    <w:rsid w:val="00335965"/>
    <w:rsid w:val="00343C88"/>
    <w:rsid w:val="00353B88"/>
    <w:rsid w:val="0036621B"/>
    <w:rsid w:val="00370587"/>
    <w:rsid w:val="00376D47"/>
    <w:rsid w:val="00383FB4"/>
    <w:rsid w:val="0038696A"/>
    <w:rsid w:val="003871EF"/>
    <w:rsid w:val="0039087A"/>
    <w:rsid w:val="0039202C"/>
    <w:rsid w:val="003A075D"/>
    <w:rsid w:val="003A39DC"/>
    <w:rsid w:val="003A7514"/>
    <w:rsid w:val="003C1C0A"/>
    <w:rsid w:val="003C5AC5"/>
    <w:rsid w:val="003D4C65"/>
    <w:rsid w:val="003D625D"/>
    <w:rsid w:val="003E098E"/>
    <w:rsid w:val="003E493D"/>
    <w:rsid w:val="003E6E54"/>
    <w:rsid w:val="003E75D8"/>
    <w:rsid w:val="003F47C7"/>
    <w:rsid w:val="004214F2"/>
    <w:rsid w:val="0043352F"/>
    <w:rsid w:val="00442D94"/>
    <w:rsid w:val="00456947"/>
    <w:rsid w:val="00461ADC"/>
    <w:rsid w:val="004621DE"/>
    <w:rsid w:val="00464582"/>
    <w:rsid w:val="0046667F"/>
    <w:rsid w:val="0047478F"/>
    <w:rsid w:val="00475E6B"/>
    <w:rsid w:val="004859B5"/>
    <w:rsid w:val="00486273"/>
    <w:rsid w:val="00486507"/>
    <w:rsid w:val="00487B47"/>
    <w:rsid w:val="0049015C"/>
    <w:rsid w:val="00494ABD"/>
    <w:rsid w:val="00495AC5"/>
    <w:rsid w:val="00495D94"/>
    <w:rsid w:val="004D08D1"/>
    <w:rsid w:val="004D1558"/>
    <w:rsid w:val="004D29FA"/>
    <w:rsid w:val="004E0CAF"/>
    <w:rsid w:val="004F1CEE"/>
    <w:rsid w:val="004F232F"/>
    <w:rsid w:val="0050446B"/>
    <w:rsid w:val="005150DF"/>
    <w:rsid w:val="0051760F"/>
    <w:rsid w:val="00531A01"/>
    <w:rsid w:val="005422EA"/>
    <w:rsid w:val="00543BEB"/>
    <w:rsid w:val="005444E0"/>
    <w:rsid w:val="00545097"/>
    <w:rsid w:val="00555FC0"/>
    <w:rsid w:val="00556B35"/>
    <w:rsid w:val="00557C59"/>
    <w:rsid w:val="00564294"/>
    <w:rsid w:val="0056659E"/>
    <w:rsid w:val="005747B9"/>
    <w:rsid w:val="00577266"/>
    <w:rsid w:val="0058198F"/>
    <w:rsid w:val="00584E5A"/>
    <w:rsid w:val="005903EA"/>
    <w:rsid w:val="0059260B"/>
    <w:rsid w:val="0059489D"/>
    <w:rsid w:val="005A2BD3"/>
    <w:rsid w:val="005B235D"/>
    <w:rsid w:val="005D1327"/>
    <w:rsid w:val="005D1A5C"/>
    <w:rsid w:val="005F2E68"/>
    <w:rsid w:val="005F5C19"/>
    <w:rsid w:val="00604EF0"/>
    <w:rsid w:val="00605A24"/>
    <w:rsid w:val="00606277"/>
    <w:rsid w:val="00607276"/>
    <w:rsid w:val="006164E7"/>
    <w:rsid w:val="006302EB"/>
    <w:rsid w:val="006322CA"/>
    <w:rsid w:val="006354CF"/>
    <w:rsid w:val="00653AAC"/>
    <w:rsid w:val="0066659A"/>
    <w:rsid w:val="0067460C"/>
    <w:rsid w:val="00683D08"/>
    <w:rsid w:val="006907CD"/>
    <w:rsid w:val="0069371D"/>
    <w:rsid w:val="00694FBB"/>
    <w:rsid w:val="006A10A4"/>
    <w:rsid w:val="006A1261"/>
    <w:rsid w:val="006A14D6"/>
    <w:rsid w:val="006A7F1F"/>
    <w:rsid w:val="006B5A55"/>
    <w:rsid w:val="006C41DB"/>
    <w:rsid w:val="006C4F30"/>
    <w:rsid w:val="006C773A"/>
    <w:rsid w:val="006D1BA8"/>
    <w:rsid w:val="006E3DCB"/>
    <w:rsid w:val="006E775F"/>
    <w:rsid w:val="006F03C1"/>
    <w:rsid w:val="006F1241"/>
    <w:rsid w:val="006F30EC"/>
    <w:rsid w:val="006F324C"/>
    <w:rsid w:val="006F67BB"/>
    <w:rsid w:val="00716262"/>
    <w:rsid w:val="00717DB9"/>
    <w:rsid w:val="00722DB4"/>
    <w:rsid w:val="00723D02"/>
    <w:rsid w:val="00734BA7"/>
    <w:rsid w:val="00736BCB"/>
    <w:rsid w:val="00740674"/>
    <w:rsid w:val="00740869"/>
    <w:rsid w:val="007475F4"/>
    <w:rsid w:val="007478E4"/>
    <w:rsid w:val="007511A6"/>
    <w:rsid w:val="00754212"/>
    <w:rsid w:val="007635AD"/>
    <w:rsid w:val="007703D2"/>
    <w:rsid w:val="00770BB3"/>
    <w:rsid w:val="007779E3"/>
    <w:rsid w:val="00780BE4"/>
    <w:rsid w:val="00782A9E"/>
    <w:rsid w:val="00782BEF"/>
    <w:rsid w:val="00783026"/>
    <w:rsid w:val="00787390"/>
    <w:rsid w:val="0079331F"/>
    <w:rsid w:val="00795D43"/>
    <w:rsid w:val="007A0EE2"/>
    <w:rsid w:val="007A37EE"/>
    <w:rsid w:val="007A39FF"/>
    <w:rsid w:val="007A6FCA"/>
    <w:rsid w:val="007B7DC3"/>
    <w:rsid w:val="007C2621"/>
    <w:rsid w:val="007D2E99"/>
    <w:rsid w:val="007D3791"/>
    <w:rsid w:val="007E2A12"/>
    <w:rsid w:val="007E5D90"/>
    <w:rsid w:val="007F2304"/>
    <w:rsid w:val="00800E87"/>
    <w:rsid w:val="00803149"/>
    <w:rsid w:val="00803E40"/>
    <w:rsid w:val="008045A6"/>
    <w:rsid w:val="00804790"/>
    <w:rsid w:val="00805604"/>
    <w:rsid w:val="00824294"/>
    <w:rsid w:val="00831ECF"/>
    <w:rsid w:val="00832EC7"/>
    <w:rsid w:val="008335FE"/>
    <w:rsid w:val="00835683"/>
    <w:rsid w:val="00840E85"/>
    <w:rsid w:val="00841FCB"/>
    <w:rsid w:val="008443EE"/>
    <w:rsid w:val="00856944"/>
    <w:rsid w:val="00857841"/>
    <w:rsid w:val="00865639"/>
    <w:rsid w:val="0087010C"/>
    <w:rsid w:val="00873F41"/>
    <w:rsid w:val="00874D0B"/>
    <w:rsid w:val="00883BE0"/>
    <w:rsid w:val="00887F66"/>
    <w:rsid w:val="00893473"/>
    <w:rsid w:val="008A08F0"/>
    <w:rsid w:val="008A155C"/>
    <w:rsid w:val="008A4DAD"/>
    <w:rsid w:val="008A601A"/>
    <w:rsid w:val="008A685F"/>
    <w:rsid w:val="008B4D6F"/>
    <w:rsid w:val="008C0701"/>
    <w:rsid w:val="008C6607"/>
    <w:rsid w:val="008D0B25"/>
    <w:rsid w:val="008D4250"/>
    <w:rsid w:val="008F103C"/>
    <w:rsid w:val="008F6A8E"/>
    <w:rsid w:val="008F7965"/>
    <w:rsid w:val="009057C8"/>
    <w:rsid w:val="00915ADC"/>
    <w:rsid w:val="0092070B"/>
    <w:rsid w:val="00925A19"/>
    <w:rsid w:val="00940EFA"/>
    <w:rsid w:val="00941AF0"/>
    <w:rsid w:val="00943B40"/>
    <w:rsid w:val="00945AF6"/>
    <w:rsid w:val="00945C09"/>
    <w:rsid w:val="009509F6"/>
    <w:rsid w:val="009524E1"/>
    <w:rsid w:val="00955E0E"/>
    <w:rsid w:val="00966B1A"/>
    <w:rsid w:val="00973613"/>
    <w:rsid w:val="009826CE"/>
    <w:rsid w:val="00984D93"/>
    <w:rsid w:val="0099398C"/>
    <w:rsid w:val="00994E3C"/>
    <w:rsid w:val="009A4009"/>
    <w:rsid w:val="009A6BF9"/>
    <w:rsid w:val="009A7ABE"/>
    <w:rsid w:val="009B75CB"/>
    <w:rsid w:val="009C5CD3"/>
    <w:rsid w:val="009C6EEA"/>
    <w:rsid w:val="009D1F0F"/>
    <w:rsid w:val="009D7E04"/>
    <w:rsid w:val="009E3EAE"/>
    <w:rsid w:val="009E59F1"/>
    <w:rsid w:val="009E6891"/>
    <w:rsid w:val="009E7372"/>
    <w:rsid w:val="00A0723E"/>
    <w:rsid w:val="00A127E6"/>
    <w:rsid w:val="00A36853"/>
    <w:rsid w:val="00A37021"/>
    <w:rsid w:val="00A4428C"/>
    <w:rsid w:val="00A46B8F"/>
    <w:rsid w:val="00A5487A"/>
    <w:rsid w:val="00A615B7"/>
    <w:rsid w:val="00A72F88"/>
    <w:rsid w:val="00A75C0B"/>
    <w:rsid w:val="00A77E5B"/>
    <w:rsid w:val="00A87C4C"/>
    <w:rsid w:val="00A87E48"/>
    <w:rsid w:val="00A944CF"/>
    <w:rsid w:val="00AA5929"/>
    <w:rsid w:val="00AB2501"/>
    <w:rsid w:val="00AB5ADF"/>
    <w:rsid w:val="00AC6DEF"/>
    <w:rsid w:val="00AC75B3"/>
    <w:rsid w:val="00AC77B4"/>
    <w:rsid w:val="00AD1888"/>
    <w:rsid w:val="00AD3E60"/>
    <w:rsid w:val="00AD69A2"/>
    <w:rsid w:val="00AE50E3"/>
    <w:rsid w:val="00AE5A00"/>
    <w:rsid w:val="00AF1C2B"/>
    <w:rsid w:val="00AF3DAF"/>
    <w:rsid w:val="00AF47BA"/>
    <w:rsid w:val="00AF549C"/>
    <w:rsid w:val="00AF7167"/>
    <w:rsid w:val="00B26233"/>
    <w:rsid w:val="00B26428"/>
    <w:rsid w:val="00B27DAC"/>
    <w:rsid w:val="00B35A95"/>
    <w:rsid w:val="00B401BD"/>
    <w:rsid w:val="00B47432"/>
    <w:rsid w:val="00B501B4"/>
    <w:rsid w:val="00B550D0"/>
    <w:rsid w:val="00B55607"/>
    <w:rsid w:val="00B557BF"/>
    <w:rsid w:val="00B56768"/>
    <w:rsid w:val="00B569CE"/>
    <w:rsid w:val="00B725AF"/>
    <w:rsid w:val="00B81EE5"/>
    <w:rsid w:val="00B83F3C"/>
    <w:rsid w:val="00B92600"/>
    <w:rsid w:val="00B92856"/>
    <w:rsid w:val="00B936A1"/>
    <w:rsid w:val="00BA7AB5"/>
    <w:rsid w:val="00BB12F6"/>
    <w:rsid w:val="00BC5EB3"/>
    <w:rsid w:val="00BD69BE"/>
    <w:rsid w:val="00BE039C"/>
    <w:rsid w:val="00BE1524"/>
    <w:rsid w:val="00BF34C7"/>
    <w:rsid w:val="00BF436E"/>
    <w:rsid w:val="00C01E99"/>
    <w:rsid w:val="00C020FA"/>
    <w:rsid w:val="00C10019"/>
    <w:rsid w:val="00C172A5"/>
    <w:rsid w:val="00C3205B"/>
    <w:rsid w:val="00C328D8"/>
    <w:rsid w:val="00C60C64"/>
    <w:rsid w:val="00C65767"/>
    <w:rsid w:val="00C66F7F"/>
    <w:rsid w:val="00C72017"/>
    <w:rsid w:val="00C80EF4"/>
    <w:rsid w:val="00C82F29"/>
    <w:rsid w:val="00C9197B"/>
    <w:rsid w:val="00C9490C"/>
    <w:rsid w:val="00C94A77"/>
    <w:rsid w:val="00C976DB"/>
    <w:rsid w:val="00CA0D35"/>
    <w:rsid w:val="00CA6932"/>
    <w:rsid w:val="00CB2133"/>
    <w:rsid w:val="00CB2910"/>
    <w:rsid w:val="00CC53B8"/>
    <w:rsid w:val="00CC6C4C"/>
    <w:rsid w:val="00CD2C23"/>
    <w:rsid w:val="00CE1042"/>
    <w:rsid w:val="00CF73C3"/>
    <w:rsid w:val="00D01C1E"/>
    <w:rsid w:val="00D03F5E"/>
    <w:rsid w:val="00D102E6"/>
    <w:rsid w:val="00D103DF"/>
    <w:rsid w:val="00D159BA"/>
    <w:rsid w:val="00D17781"/>
    <w:rsid w:val="00D27459"/>
    <w:rsid w:val="00D32D47"/>
    <w:rsid w:val="00D4288D"/>
    <w:rsid w:val="00D44BA9"/>
    <w:rsid w:val="00D52C35"/>
    <w:rsid w:val="00D559D8"/>
    <w:rsid w:val="00D56C87"/>
    <w:rsid w:val="00D63ED6"/>
    <w:rsid w:val="00D66D11"/>
    <w:rsid w:val="00D70CDE"/>
    <w:rsid w:val="00D71AA2"/>
    <w:rsid w:val="00D738FA"/>
    <w:rsid w:val="00D747A0"/>
    <w:rsid w:val="00D84819"/>
    <w:rsid w:val="00D84AA8"/>
    <w:rsid w:val="00D85C7E"/>
    <w:rsid w:val="00D87771"/>
    <w:rsid w:val="00D95DF8"/>
    <w:rsid w:val="00DA6E77"/>
    <w:rsid w:val="00DA78E0"/>
    <w:rsid w:val="00DB1710"/>
    <w:rsid w:val="00DB1FAA"/>
    <w:rsid w:val="00DB5F57"/>
    <w:rsid w:val="00DC0DAB"/>
    <w:rsid w:val="00DC21D5"/>
    <w:rsid w:val="00DC2A6E"/>
    <w:rsid w:val="00DC56D1"/>
    <w:rsid w:val="00DD0188"/>
    <w:rsid w:val="00DD07E4"/>
    <w:rsid w:val="00DD1787"/>
    <w:rsid w:val="00DD783E"/>
    <w:rsid w:val="00DE238C"/>
    <w:rsid w:val="00DF172D"/>
    <w:rsid w:val="00E0012A"/>
    <w:rsid w:val="00E10F14"/>
    <w:rsid w:val="00E14083"/>
    <w:rsid w:val="00E506FC"/>
    <w:rsid w:val="00E57C4B"/>
    <w:rsid w:val="00E614DF"/>
    <w:rsid w:val="00E74FB9"/>
    <w:rsid w:val="00E811EB"/>
    <w:rsid w:val="00E85DC4"/>
    <w:rsid w:val="00E912E0"/>
    <w:rsid w:val="00E93B7F"/>
    <w:rsid w:val="00EA1BA8"/>
    <w:rsid w:val="00EB0855"/>
    <w:rsid w:val="00EB5CBE"/>
    <w:rsid w:val="00EB7953"/>
    <w:rsid w:val="00EC1F51"/>
    <w:rsid w:val="00EC79C4"/>
    <w:rsid w:val="00EE1808"/>
    <w:rsid w:val="00EE53D9"/>
    <w:rsid w:val="00EF0807"/>
    <w:rsid w:val="00EF5A9D"/>
    <w:rsid w:val="00EF6563"/>
    <w:rsid w:val="00F02B90"/>
    <w:rsid w:val="00F2448A"/>
    <w:rsid w:val="00F26ED2"/>
    <w:rsid w:val="00F43EBB"/>
    <w:rsid w:val="00F4516A"/>
    <w:rsid w:val="00F4534D"/>
    <w:rsid w:val="00F47822"/>
    <w:rsid w:val="00F53DD7"/>
    <w:rsid w:val="00F7716B"/>
    <w:rsid w:val="00F83E2B"/>
    <w:rsid w:val="00F8595A"/>
    <w:rsid w:val="00F93029"/>
    <w:rsid w:val="00F96D9F"/>
    <w:rsid w:val="00FB3375"/>
    <w:rsid w:val="00FC1979"/>
    <w:rsid w:val="00FC54FC"/>
    <w:rsid w:val="00FC55D9"/>
    <w:rsid w:val="00FC637F"/>
    <w:rsid w:val="00FD13FA"/>
    <w:rsid w:val="00FD6407"/>
    <w:rsid w:val="00FE281D"/>
    <w:rsid w:val="00FE385C"/>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05]" strokecolor="none [3205]"/>
    </o:shapedefaults>
    <o:shapelayout v:ext="edit">
      <o:idmap v:ext="edit" data="1"/>
    </o:shapelayout>
  </w:shapeDefaults>
  <w:decimalSymbol w:val="."/>
  <w:listSeparator w:val=","/>
  <w14:docId w14:val="694CBC3F"/>
  <w15:docId w15:val="{0079CEAA-628C-4748-B07A-B944F67D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1"/>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styleId="BodyText">
    <w:name w:val="Body Text"/>
    <w:basedOn w:val="Normal"/>
    <w:link w:val="BodyTextChar"/>
    <w:rsid w:val="008B4D6F"/>
    <w:pPr>
      <w:spacing w:after="0" w:line="240" w:lineRule="auto"/>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8B4D6F"/>
    <w:rPr>
      <w:rFonts w:ascii="Times New Roman" w:eastAsia="Times New Roman" w:hAnsi="Times New Roman"/>
      <w:b/>
      <w:sz w:val="40"/>
      <w:lang w:eastAsia="en-US"/>
    </w:rPr>
  </w:style>
  <w:style w:type="paragraph" w:styleId="NormalWeb">
    <w:name w:val="Normal (Web)"/>
    <w:basedOn w:val="Normal"/>
    <w:uiPriority w:val="99"/>
    <w:semiHidden/>
    <w:unhideWhenUsed/>
    <w:rsid w:val="00BE1524"/>
    <w:pPr>
      <w:spacing w:before="240" w:after="240" w:line="360" w:lineRule="atLeas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1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27">
      <w:bodyDiv w:val="1"/>
      <w:marLeft w:val="0"/>
      <w:marRight w:val="0"/>
      <w:marTop w:val="0"/>
      <w:marBottom w:val="0"/>
      <w:divBdr>
        <w:top w:val="none" w:sz="0" w:space="0" w:color="auto"/>
        <w:left w:val="none" w:sz="0" w:space="0" w:color="auto"/>
        <w:bottom w:val="none" w:sz="0" w:space="0" w:color="auto"/>
        <w:right w:val="none" w:sz="0" w:space="0" w:color="auto"/>
      </w:divBdr>
      <w:divsChild>
        <w:div w:id="910503048">
          <w:marLeft w:val="0"/>
          <w:marRight w:val="0"/>
          <w:marTop w:val="0"/>
          <w:marBottom w:val="0"/>
          <w:divBdr>
            <w:top w:val="none" w:sz="0" w:space="0" w:color="auto"/>
            <w:left w:val="none" w:sz="0" w:space="0" w:color="auto"/>
            <w:bottom w:val="none" w:sz="0" w:space="0" w:color="auto"/>
            <w:right w:val="none" w:sz="0" w:space="0" w:color="auto"/>
          </w:divBdr>
          <w:divsChild>
            <w:div w:id="578901723">
              <w:marLeft w:val="0"/>
              <w:marRight w:val="0"/>
              <w:marTop w:val="0"/>
              <w:marBottom w:val="0"/>
              <w:divBdr>
                <w:top w:val="none" w:sz="0" w:space="0" w:color="auto"/>
                <w:left w:val="single" w:sz="6" w:space="0" w:color="D7D7D7"/>
                <w:bottom w:val="none" w:sz="0" w:space="0" w:color="auto"/>
                <w:right w:val="single" w:sz="6" w:space="0" w:color="D7D7D7"/>
              </w:divBdr>
              <w:divsChild>
                <w:div w:id="834880287">
                  <w:marLeft w:val="0"/>
                  <w:marRight w:val="0"/>
                  <w:marTop w:val="0"/>
                  <w:marBottom w:val="0"/>
                  <w:divBdr>
                    <w:top w:val="none" w:sz="0" w:space="0" w:color="auto"/>
                    <w:left w:val="none" w:sz="0" w:space="0" w:color="auto"/>
                    <w:bottom w:val="none" w:sz="0" w:space="0" w:color="auto"/>
                    <w:right w:val="none" w:sz="0" w:space="0" w:color="auto"/>
                  </w:divBdr>
                  <w:divsChild>
                    <w:div w:id="1983924944">
                      <w:marLeft w:val="0"/>
                      <w:marRight w:val="0"/>
                      <w:marTop w:val="0"/>
                      <w:marBottom w:val="0"/>
                      <w:divBdr>
                        <w:top w:val="none" w:sz="0" w:space="0" w:color="auto"/>
                        <w:left w:val="none" w:sz="0" w:space="0" w:color="auto"/>
                        <w:bottom w:val="none" w:sz="0" w:space="0" w:color="auto"/>
                        <w:right w:val="none" w:sz="0" w:space="0" w:color="auto"/>
                      </w:divBdr>
                      <w:divsChild>
                        <w:div w:id="438840566">
                          <w:marLeft w:val="0"/>
                          <w:marRight w:val="300"/>
                          <w:marTop w:val="0"/>
                          <w:marBottom w:val="0"/>
                          <w:divBdr>
                            <w:top w:val="none" w:sz="0" w:space="0" w:color="auto"/>
                            <w:left w:val="none" w:sz="0" w:space="0" w:color="auto"/>
                            <w:bottom w:val="none" w:sz="0" w:space="0" w:color="auto"/>
                            <w:right w:val="none" w:sz="0" w:space="0" w:color="auto"/>
                          </w:divBdr>
                          <w:divsChild>
                            <w:div w:id="15244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83975">
      <w:bodyDiv w:val="1"/>
      <w:marLeft w:val="0"/>
      <w:marRight w:val="0"/>
      <w:marTop w:val="0"/>
      <w:marBottom w:val="0"/>
      <w:divBdr>
        <w:top w:val="none" w:sz="0" w:space="0" w:color="auto"/>
        <w:left w:val="none" w:sz="0" w:space="0" w:color="auto"/>
        <w:bottom w:val="none" w:sz="0" w:space="0" w:color="auto"/>
        <w:right w:val="none" w:sz="0" w:space="0" w:color="auto"/>
      </w:divBdr>
      <w:divsChild>
        <w:div w:id="920407216">
          <w:marLeft w:val="0"/>
          <w:marRight w:val="0"/>
          <w:marTop w:val="0"/>
          <w:marBottom w:val="0"/>
          <w:divBdr>
            <w:top w:val="none" w:sz="0" w:space="0" w:color="auto"/>
            <w:left w:val="none" w:sz="0" w:space="0" w:color="auto"/>
            <w:bottom w:val="none" w:sz="0" w:space="0" w:color="auto"/>
            <w:right w:val="none" w:sz="0" w:space="0" w:color="auto"/>
          </w:divBdr>
          <w:divsChild>
            <w:div w:id="115367117">
              <w:marLeft w:val="0"/>
              <w:marRight w:val="0"/>
              <w:marTop w:val="0"/>
              <w:marBottom w:val="0"/>
              <w:divBdr>
                <w:top w:val="none" w:sz="0" w:space="0" w:color="auto"/>
                <w:left w:val="none" w:sz="0" w:space="0" w:color="auto"/>
                <w:bottom w:val="none" w:sz="0" w:space="0" w:color="auto"/>
                <w:right w:val="none" w:sz="0" w:space="0" w:color="auto"/>
              </w:divBdr>
              <w:divsChild>
                <w:div w:id="1480464719">
                  <w:marLeft w:val="0"/>
                  <w:marRight w:val="0"/>
                  <w:marTop w:val="0"/>
                  <w:marBottom w:val="0"/>
                  <w:divBdr>
                    <w:top w:val="none" w:sz="0" w:space="0" w:color="auto"/>
                    <w:left w:val="none" w:sz="0" w:space="0" w:color="auto"/>
                    <w:bottom w:val="none" w:sz="0" w:space="0" w:color="auto"/>
                    <w:right w:val="none" w:sz="0" w:space="0" w:color="auto"/>
                  </w:divBdr>
                  <w:divsChild>
                    <w:div w:id="1381902658">
                      <w:marLeft w:val="0"/>
                      <w:marRight w:val="0"/>
                      <w:marTop w:val="0"/>
                      <w:marBottom w:val="0"/>
                      <w:divBdr>
                        <w:top w:val="none" w:sz="0" w:space="0" w:color="auto"/>
                        <w:left w:val="none" w:sz="0" w:space="0" w:color="auto"/>
                        <w:bottom w:val="none" w:sz="0" w:space="0" w:color="auto"/>
                        <w:right w:val="none" w:sz="0" w:space="0" w:color="auto"/>
                      </w:divBdr>
                      <w:divsChild>
                        <w:div w:id="345980821">
                          <w:marLeft w:val="1"/>
                          <w:marRight w:val="1"/>
                          <w:marTop w:val="0"/>
                          <w:marBottom w:val="0"/>
                          <w:divBdr>
                            <w:top w:val="none" w:sz="0" w:space="0" w:color="auto"/>
                            <w:left w:val="none" w:sz="0" w:space="0" w:color="auto"/>
                            <w:bottom w:val="none" w:sz="0" w:space="0" w:color="auto"/>
                            <w:right w:val="none" w:sz="0" w:space="0" w:color="auto"/>
                          </w:divBdr>
                          <w:divsChild>
                            <w:div w:id="2104253297">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sChild>
                                    <w:div w:id="1735229171">
                                      <w:marLeft w:val="0"/>
                                      <w:marRight w:val="0"/>
                                      <w:marTop w:val="0"/>
                                      <w:marBottom w:val="0"/>
                                      <w:divBdr>
                                        <w:top w:val="none" w:sz="0" w:space="0" w:color="auto"/>
                                        <w:left w:val="none" w:sz="0" w:space="0" w:color="auto"/>
                                        <w:bottom w:val="none" w:sz="0" w:space="0" w:color="auto"/>
                                        <w:right w:val="none" w:sz="0" w:space="0" w:color="auto"/>
                                      </w:divBdr>
                                      <w:divsChild>
                                        <w:div w:id="1959295234">
                                          <w:marLeft w:val="0"/>
                                          <w:marRight w:val="0"/>
                                          <w:marTop w:val="0"/>
                                          <w:marBottom w:val="0"/>
                                          <w:divBdr>
                                            <w:top w:val="none" w:sz="0" w:space="0" w:color="auto"/>
                                            <w:left w:val="none" w:sz="0" w:space="0" w:color="auto"/>
                                            <w:bottom w:val="none" w:sz="0" w:space="0" w:color="auto"/>
                                            <w:right w:val="none" w:sz="0" w:space="0" w:color="auto"/>
                                          </w:divBdr>
                                          <w:divsChild>
                                            <w:div w:id="162933869">
                                              <w:marLeft w:val="0"/>
                                              <w:marRight w:val="0"/>
                                              <w:marTop w:val="0"/>
                                              <w:marBottom w:val="0"/>
                                              <w:divBdr>
                                                <w:top w:val="none" w:sz="0" w:space="0" w:color="auto"/>
                                                <w:left w:val="none" w:sz="0" w:space="0" w:color="auto"/>
                                                <w:bottom w:val="none" w:sz="0" w:space="0" w:color="auto"/>
                                                <w:right w:val="none" w:sz="0" w:space="0" w:color="auto"/>
                                              </w:divBdr>
                                              <w:divsChild>
                                                <w:div w:id="1895464732">
                                                  <w:marLeft w:val="0"/>
                                                  <w:marRight w:val="0"/>
                                                  <w:marTop w:val="0"/>
                                                  <w:marBottom w:val="0"/>
                                                  <w:divBdr>
                                                    <w:top w:val="none" w:sz="0" w:space="0" w:color="auto"/>
                                                    <w:left w:val="none" w:sz="0" w:space="0" w:color="auto"/>
                                                    <w:bottom w:val="none" w:sz="0" w:space="0" w:color="auto"/>
                                                    <w:right w:val="none" w:sz="0" w:space="0" w:color="auto"/>
                                                  </w:divBdr>
                                                  <w:divsChild>
                                                    <w:div w:id="392386869">
                                                      <w:marLeft w:val="0"/>
                                                      <w:marRight w:val="0"/>
                                                      <w:marTop w:val="0"/>
                                                      <w:marBottom w:val="0"/>
                                                      <w:divBdr>
                                                        <w:top w:val="none" w:sz="0" w:space="0" w:color="auto"/>
                                                        <w:left w:val="none" w:sz="0" w:space="0" w:color="auto"/>
                                                        <w:bottom w:val="none" w:sz="0" w:space="0" w:color="auto"/>
                                                        <w:right w:val="none" w:sz="0" w:space="0" w:color="auto"/>
                                                      </w:divBdr>
                                                      <w:divsChild>
                                                        <w:div w:id="4778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mailto:ResCarePaymentsandQueries@bur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burydirectory.co.uk/paying-for-residential-and-nursing-home-care" TargetMode="External"/><Relationship Id="rId7" Type="http://schemas.openxmlformats.org/officeDocument/2006/relationships/endnotes" Target="endnotes.xml"/><Relationship Id="rId12" Type="http://schemas.openxmlformats.org/officeDocument/2006/relationships/hyperlink" Target="https://www.gov.uk/government/publications/care-act-statutory-guidance" TargetMode="External"/><Relationship Id="rId17" Type="http://schemas.openxmlformats.org/officeDocument/2006/relationships/hyperlink" Target="https://theburydirectory.co.uk/paying-for-services-provided-in-the-community"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theburydirectory.co.uk/paying-for-residential-and-nursing-home-care" TargetMode="External"/><Relationship Id="rId20" Type="http://schemas.openxmlformats.org/officeDocument/2006/relationships/hyperlink" Target="http://www.theburydirecto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y.gov.uk/index.aspx?articleid=14237" TargetMode="External"/><Relationship Id="rId24" Type="http://schemas.openxmlformats.org/officeDocument/2006/relationships/hyperlink" Target="mailto:ACS.FinancialAssessmentTeam@bury.gov.uk" TargetMode="External"/><Relationship Id="rId5" Type="http://schemas.openxmlformats.org/officeDocument/2006/relationships/webSettings" Target="webSettings.xml"/><Relationship Id="rId15" Type="http://schemas.openxmlformats.org/officeDocument/2006/relationships/hyperlink" Target="http://www.theburydirectory.co.uk" TargetMode="External"/><Relationship Id="rId23" Type="http://schemas.openxmlformats.org/officeDocument/2006/relationships/hyperlink" Target="mailto:ResCarePaymentsandQueries@bury.gov.uk" TargetMode="External"/><Relationship Id="rId28" Type="http://schemas.openxmlformats.org/officeDocument/2006/relationships/theme" Target="theme/theme1.xml"/><Relationship Id="rId10" Type="http://schemas.openxmlformats.org/officeDocument/2006/relationships/hyperlink" Target="https://www.bury.gov.uk/index.aspx?articleid=10645" TargetMode="External"/><Relationship Id="rId19" Type="http://schemas.openxmlformats.org/officeDocument/2006/relationships/hyperlink" Target="mailto:ACS.FinancialAssessmentTeam@bury.gov.uk" TargetMode="External"/><Relationship Id="rId4" Type="http://schemas.openxmlformats.org/officeDocument/2006/relationships/settings" Target="settings.xml"/><Relationship Id="rId9" Type="http://schemas.openxmlformats.org/officeDocument/2006/relationships/hyperlink" Target="http://www.england.nhs.uk/" TargetMode="External"/><Relationship Id="rId14" Type="http://schemas.openxmlformats.org/officeDocument/2006/relationships/oleObject" Target="embeddings/Microsoft_Word_97_-_2003_Document.doc"/><Relationship Id="rId22" Type="http://schemas.openxmlformats.org/officeDocument/2006/relationships/hyperlink" Target="https://theburydirectory.co.uk/paying-for-services-provided-in-the-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CE28-C75F-4891-B4E6-8EA592FB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133</TotalTime>
  <Pages>31</Pages>
  <Words>10069</Words>
  <Characters>57397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67332</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j.waite</dc:creator>
  <cp:lastModifiedBy>White, Gill</cp:lastModifiedBy>
  <cp:revision>9</cp:revision>
  <cp:lastPrinted>2017-08-07T13:25:00Z</cp:lastPrinted>
  <dcterms:created xsi:type="dcterms:W3CDTF">2021-09-09T14:34:00Z</dcterms:created>
  <dcterms:modified xsi:type="dcterms:W3CDTF">2024-04-17T17:00:00Z</dcterms:modified>
</cp:coreProperties>
</file>